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067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7"/>
      </w:tblGrid>
      <w:tr w:rsidR="00803954" w:rsidRPr="00803954" w14:paraId="07C2C0F9" w14:textId="77777777" w:rsidTr="00E31AD2">
        <w:tc>
          <w:tcPr>
            <w:tcW w:w="9067" w:type="dxa"/>
            <w:vAlign w:val="center"/>
          </w:tcPr>
          <w:p w14:paraId="54F17950" w14:textId="2659213A" w:rsidR="00016A18" w:rsidRDefault="00016A18" w:rsidP="001F03E3">
            <w:pPr>
              <w:ind w:left="-108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Gesuch</w:t>
            </w:r>
            <w:r w:rsidR="00AE6D40">
              <w:rPr>
                <w:b/>
                <w:sz w:val="32"/>
                <w:szCs w:val="32"/>
              </w:rPr>
              <w:t xml:space="preserve"> </w:t>
            </w:r>
            <w:r w:rsidR="00AE6D40" w:rsidRPr="00AE6D40">
              <w:rPr>
                <w:b/>
                <w:sz w:val="28"/>
                <w:szCs w:val="28"/>
                <w:highlight w:val="yellow"/>
              </w:rPr>
              <w:t>für das Schuljahr 0000/00</w:t>
            </w:r>
          </w:p>
          <w:p w14:paraId="77A6FEE4" w14:textId="2E110097" w:rsidR="00F1268F" w:rsidRDefault="00803954" w:rsidP="00016A18">
            <w:pPr>
              <w:ind w:left="-108"/>
              <w:rPr>
                <w:b/>
                <w:i/>
                <w:sz w:val="28"/>
                <w:szCs w:val="28"/>
              </w:rPr>
            </w:pPr>
            <w:r w:rsidRPr="00016A18">
              <w:rPr>
                <w:b/>
                <w:sz w:val="28"/>
                <w:szCs w:val="28"/>
              </w:rPr>
              <w:t xml:space="preserve">um </w:t>
            </w:r>
            <w:r w:rsidRPr="00016A18">
              <w:rPr>
                <w:b/>
                <w:sz w:val="28"/>
                <w:szCs w:val="28"/>
              </w:rPr>
              <w:t>finanzielle Unterstützung</w:t>
            </w:r>
            <w:r w:rsidR="00016A18" w:rsidRPr="00016A18">
              <w:rPr>
                <w:b/>
                <w:sz w:val="28"/>
                <w:szCs w:val="28"/>
              </w:rPr>
              <w:t xml:space="preserve"> </w:t>
            </w:r>
            <w:r w:rsidR="002D0BFD">
              <w:rPr>
                <w:b/>
                <w:sz w:val="28"/>
                <w:szCs w:val="28"/>
              </w:rPr>
              <w:t xml:space="preserve">des Bundes </w:t>
            </w:r>
            <w:r w:rsidR="00E424D2" w:rsidRPr="00016A18">
              <w:rPr>
                <w:b/>
                <w:sz w:val="28"/>
                <w:szCs w:val="28"/>
              </w:rPr>
              <w:t>für</w:t>
            </w:r>
            <w:r w:rsidRPr="00A0077E">
              <w:rPr>
                <w:b/>
                <w:sz w:val="28"/>
                <w:szCs w:val="28"/>
              </w:rPr>
              <w:t xml:space="preserve"> die Besoldungs</w:t>
            </w:r>
            <w:r w:rsidR="002D0BFD">
              <w:rPr>
                <w:b/>
                <w:sz w:val="28"/>
                <w:szCs w:val="28"/>
              </w:rPr>
              <w:t>-</w:t>
            </w:r>
            <w:r w:rsidRPr="00A0077E">
              <w:rPr>
                <w:b/>
                <w:sz w:val="28"/>
                <w:szCs w:val="28"/>
              </w:rPr>
              <w:t xml:space="preserve">kosten einer Lehrkraft </w:t>
            </w:r>
            <w:r w:rsidR="00F13DAA" w:rsidRPr="00A0077E">
              <w:rPr>
                <w:b/>
                <w:sz w:val="28"/>
                <w:szCs w:val="28"/>
              </w:rPr>
              <w:t xml:space="preserve">mit schweizerischer Lehrberechtigung </w:t>
            </w:r>
          </w:p>
          <w:p w14:paraId="121D43E7" w14:textId="6E48B824" w:rsidR="00401735" w:rsidRPr="00016A18" w:rsidRDefault="00401735" w:rsidP="00016A18">
            <w:pPr>
              <w:ind w:left="-108"/>
              <w:rPr>
                <w:b/>
                <w:sz w:val="32"/>
                <w:szCs w:val="32"/>
              </w:rPr>
            </w:pPr>
          </w:p>
        </w:tc>
      </w:tr>
    </w:tbl>
    <w:p w14:paraId="0A900151" w14:textId="77777777" w:rsidR="0073305D" w:rsidRDefault="0073305D"/>
    <w:p w14:paraId="518F3014" w14:textId="0F4A6299" w:rsidR="0073305D" w:rsidRPr="0073305D" w:rsidRDefault="0073305D">
      <w:pPr>
        <w:rPr>
          <w:b/>
        </w:rPr>
      </w:pPr>
      <w:r w:rsidRPr="0073305D">
        <w:rPr>
          <w:b/>
        </w:rPr>
        <w:t>Gesuchsteller</w:t>
      </w:r>
      <w:r w:rsidR="00585D99">
        <w:rPr>
          <w:b/>
        </w:rPr>
        <w:t>in</w:t>
      </w:r>
    </w:p>
    <w:p w14:paraId="7D345D2F" w14:textId="77777777" w:rsidR="0073305D" w:rsidRPr="00CA07EC" w:rsidRDefault="0073305D">
      <w:pPr>
        <w:rPr>
          <w:sz w:val="20"/>
          <w:szCs w:val="20"/>
        </w:rPr>
      </w:pPr>
    </w:p>
    <w:p w14:paraId="5CE7BFD2" w14:textId="5BE6B8D5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 xml:space="preserve">Name </w:t>
      </w:r>
      <w:r w:rsidR="00585D99">
        <w:rPr>
          <w:sz w:val="20"/>
          <w:szCs w:val="20"/>
        </w:rPr>
        <w:t>der Trägerschaft</w:t>
      </w:r>
      <w:r w:rsidR="006071E8">
        <w:rPr>
          <w:sz w:val="20"/>
          <w:szCs w:val="20"/>
        </w:rPr>
        <w:t xml:space="preserve"> resp. der schweizerischen Vereinigung</w:t>
      </w:r>
    </w:p>
    <w:p w14:paraId="41B6BCEC" w14:textId="77777777" w:rsidR="00210930" w:rsidRPr="00CA07EC" w:rsidRDefault="0021093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930" w:rsidRPr="00CA07EC" w14:paraId="673C2569" w14:textId="77777777" w:rsidTr="00717EFE">
        <w:tc>
          <w:tcPr>
            <w:tcW w:w="9062" w:type="dxa"/>
          </w:tcPr>
          <w:p w14:paraId="1A7A7736" w14:textId="77777777" w:rsidR="00210930" w:rsidRPr="00CA07EC" w:rsidRDefault="00210930">
            <w:pPr>
              <w:rPr>
                <w:sz w:val="20"/>
                <w:szCs w:val="20"/>
              </w:rPr>
            </w:pPr>
          </w:p>
        </w:tc>
      </w:tr>
    </w:tbl>
    <w:p w14:paraId="09742256" w14:textId="77777777" w:rsidR="00210930" w:rsidRPr="00CA07EC" w:rsidRDefault="00210930">
      <w:pPr>
        <w:rPr>
          <w:sz w:val="20"/>
          <w:szCs w:val="20"/>
        </w:rPr>
      </w:pPr>
    </w:p>
    <w:p w14:paraId="4755F404" w14:textId="77777777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>Adresse</w:t>
      </w:r>
    </w:p>
    <w:p w14:paraId="477F0ED3" w14:textId="77777777" w:rsidR="00210930" w:rsidRPr="00CA07EC" w:rsidRDefault="0021093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930" w:rsidRPr="00CA07EC" w14:paraId="77B0781D" w14:textId="77777777" w:rsidTr="00717EFE">
        <w:tc>
          <w:tcPr>
            <w:tcW w:w="9062" w:type="dxa"/>
          </w:tcPr>
          <w:p w14:paraId="70689887" w14:textId="77777777" w:rsidR="00210930" w:rsidRPr="00CA07EC" w:rsidRDefault="00210930" w:rsidP="00210930">
            <w:pPr>
              <w:rPr>
                <w:sz w:val="20"/>
                <w:szCs w:val="20"/>
              </w:rPr>
            </w:pPr>
          </w:p>
        </w:tc>
      </w:tr>
    </w:tbl>
    <w:p w14:paraId="47FCE127" w14:textId="77777777" w:rsidR="0073305D" w:rsidRPr="00CA07EC" w:rsidRDefault="0073305D">
      <w:pPr>
        <w:rPr>
          <w:sz w:val="20"/>
          <w:szCs w:val="20"/>
        </w:rPr>
      </w:pPr>
    </w:p>
    <w:p w14:paraId="4B566F4E" w14:textId="77777777" w:rsidR="0073305D" w:rsidRPr="00CA07EC" w:rsidRDefault="0073305D">
      <w:pPr>
        <w:rPr>
          <w:sz w:val="20"/>
          <w:szCs w:val="20"/>
        </w:rPr>
      </w:pPr>
      <w:r w:rsidRPr="00CA07EC">
        <w:rPr>
          <w:sz w:val="20"/>
          <w:szCs w:val="20"/>
        </w:rPr>
        <w:t>Namen der Mitglieder</w:t>
      </w:r>
      <w:r w:rsidR="00246C40">
        <w:rPr>
          <w:sz w:val="20"/>
          <w:szCs w:val="20"/>
        </w:rPr>
        <w:t xml:space="preserve"> (ggf. gemäss separater Liste)</w:t>
      </w:r>
    </w:p>
    <w:p w14:paraId="4DF8F0E1" w14:textId="77777777" w:rsidR="004D5DC8" w:rsidRPr="00CA07EC" w:rsidRDefault="004D5DC8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930" w:rsidRPr="00CA07EC" w14:paraId="796E3772" w14:textId="77777777" w:rsidTr="00717EFE">
        <w:tc>
          <w:tcPr>
            <w:tcW w:w="9062" w:type="dxa"/>
          </w:tcPr>
          <w:p w14:paraId="623DD701" w14:textId="77777777" w:rsidR="00210930" w:rsidRPr="00CA07EC" w:rsidRDefault="00210930" w:rsidP="007A7604">
            <w:pPr>
              <w:rPr>
                <w:sz w:val="20"/>
                <w:szCs w:val="20"/>
              </w:rPr>
            </w:pPr>
          </w:p>
        </w:tc>
      </w:tr>
    </w:tbl>
    <w:p w14:paraId="14521ACF" w14:textId="77777777" w:rsidR="00210930" w:rsidRPr="00CA07EC" w:rsidRDefault="00210930">
      <w:pPr>
        <w:rPr>
          <w:sz w:val="20"/>
          <w:szCs w:val="20"/>
        </w:rPr>
      </w:pPr>
    </w:p>
    <w:p w14:paraId="2CDB3D8F" w14:textId="77777777" w:rsidR="004D5DC8" w:rsidRPr="00CA07EC" w:rsidRDefault="004D5DC8">
      <w:pPr>
        <w:rPr>
          <w:sz w:val="20"/>
          <w:szCs w:val="20"/>
        </w:rPr>
      </w:pPr>
      <w:r w:rsidRPr="00CA07EC">
        <w:rPr>
          <w:sz w:val="20"/>
          <w:szCs w:val="20"/>
        </w:rPr>
        <w:t>Name und E-Mail Adresse der für das Gesuch zuständigen Person</w:t>
      </w:r>
    </w:p>
    <w:p w14:paraId="71D55FED" w14:textId="77777777" w:rsidR="0073305D" w:rsidRPr="00CA07EC" w:rsidRDefault="0073305D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210930" w:rsidRPr="00CA07EC" w14:paraId="77822C26" w14:textId="77777777" w:rsidTr="00717EFE">
        <w:tc>
          <w:tcPr>
            <w:tcW w:w="9062" w:type="dxa"/>
          </w:tcPr>
          <w:p w14:paraId="21CE0428" w14:textId="77777777" w:rsidR="00210930" w:rsidRPr="00CA07EC" w:rsidRDefault="00210930" w:rsidP="007A7604">
            <w:pPr>
              <w:rPr>
                <w:sz w:val="20"/>
                <w:szCs w:val="20"/>
              </w:rPr>
            </w:pPr>
          </w:p>
        </w:tc>
      </w:tr>
    </w:tbl>
    <w:p w14:paraId="57E4A1CB" w14:textId="77777777" w:rsidR="00210930" w:rsidRPr="00CA07EC" w:rsidRDefault="00210930">
      <w:pPr>
        <w:rPr>
          <w:sz w:val="20"/>
          <w:szCs w:val="20"/>
        </w:rPr>
      </w:pPr>
    </w:p>
    <w:p w14:paraId="791FC97A" w14:textId="77777777" w:rsidR="0076632B" w:rsidRPr="00CA07EC" w:rsidRDefault="0076632B">
      <w:pPr>
        <w:rPr>
          <w:sz w:val="20"/>
          <w:szCs w:val="20"/>
        </w:rPr>
      </w:pPr>
      <w:r w:rsidRPr="00CA07EC">
        <w:rPr>
          <w:sz w:val="20"/>
          <w:szCs w:val="20"/>
        </w:rPr>
        <w:t>Tel.-Nr. der zuständigen Person</w:t>
      </w:r>
    </w:p>
    <w:p w14:paraId="53813A44" w14:textId="77777777" w:rsidR="0076632B" w:rsidRPr="00CA07EC" w:rsidRDefault="0076632B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6632B" w:rsidRPr="00CA07EC" w14:paraId="1CE5CAEE" w14:textId="77777777" w:rsidTr="00717EFE">
        <w:tc>
          <w:tcPr>
            <w:tcW w:w="9062" w:type="dxa"/>
          </w:tcPr>
          <w:p w14:paraId="1FA520BE" w14:textId="77777777" w:rsidR="0076632B" w:rsidRPr="00CA07EC" w:rsidRDefault="0076632B" w:rsidP="00E52CCE">
            <w:pPr>
              <w:rPr>
                <w:sz w:val="20"/>
                <w:szCs w:val="20"/>
              </w:rPr>
            </w:pPr>
          </w:p>
        </w:tc>
      </w:tr>
    </w:tbl>
    <w:p w14:paraId="36A6BEE3" w14:textId="77777777" w:rsidR="0076632B" w:rsidRDefault="0076632B">
      <w:pPr>
        <w:rPr>
          <w:sz w:val="20"/>
          <w:szCs w:val="20"/>
        </w:rPr>
      </w:pPr>
    </w:p>
    <w:p w14:paraId="35F5EDAC" w14:textId="77777777" w:rsidR="00F1268F" w:rsidRDefault="00F1268F">
      <w:pPr>
        <w:rPr>
          <w:sz w:val="20"/>
          <w:szCs w:val="20"/>
        </w:rPr>
      </w:pPr>
    </w:p>
    <w:p w14:paraId="72061872" w14:textId="77777777" w:rsidR="0076632B" w:rsidRPr="00CA07EC" w:rsidRDefault="0076632B">
      <w:pPr>
        <w:rPr>
          <w:sz w:val="20"/>
          <w:szCs w:val="20"/>
        </w:rPr>
      </w:pPr>
    </w:p>
    <w:p w14:paraId="6EE4CA78" w14:textId="3D4DA96F" w:rsidR="0073305D" w:rsidRPr="0073305D" w:rsidRDefault="0073305D">
      <w:pPr>
        <w:rPr>
          <w:b/>
        </w:rPr>
      </w:pPr>
      <w:r w:rsidRPr="0073305D">
        <w:rPr>
          <w:b/>
        </w:rPr>
        <w:t>Unterrichtstätigkeit der Lehrkraft</w:t>
      </w:r>
      <w:r w:rsidR="009B37D8">
        <w:rPr>
          <w:b/>
        </w:rPr>
        <w:t xml:space="preserve"> mit schweizerischer Lehrberechtigung</w:t>
      </w:r>
    </w:p>
    <w:p w14:paraId="5A383D93" w14:textId="77777777" w:rsidR="0073305D" w:rsidRPr="00CA07EC" w:rsidRDefault="0073305D">
      <w:pPr>
        <w:rPr>
          <w:sz w:val="20"/>
          <w:szCs w:val="20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970"/>
        <w:gridCol w:w="5234"/>
      </w:tblGrid>
      <w:tr w:rsidR="00B149A2" w:rsidRPr="00CA07EC" w14:paraId="16B885C8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A9F2478" w14:textId="6074C205" w:rsidR="00B149A2" w:rsidRPr="00CA07EC" w:rsidRDefault="00B149A2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</w:t>
            </w:r>
            <w:r w:rsidR="006071E8">
              <w:rPr>
                <w:sz w:val="20"/>
                <w:szCs w:val="20"/>
              </w:rPr>
              <w:t>/Vorname</w:t>
            </w:r>
            <w:r w:rsidRPr="00CA07EC">
              <w:rPr>
                <w:sz w:val="20"/>
                <w:szCs w:val="20"/>
              </w:rPr>
              <w:t xml:space="preserve"> der Lehrperson</w:t>
            </w:r>
          </w:p>
          <w:p w14:paraId="0646D0EF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65CA2349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  <w:tr w:rsidR="00D75701" w:rsidRPr="00CA07EC" w14:paraId="724C8951" w14:textId="77777777" w:rsidTr="0051157C">
        <w:trPr>
          <w:trHeight w:val="455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923648" w14:textId="7D3CCE7A" w:rsidR="00D75701" w:rsidRPr="00CA07EC" w:rsidRDefault="00D757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Nationalität(en)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1F393FAD" w14:textId="77777777" w:rsidR="00D75701" w:rsidRPr="00CA07EC" w:rsidRDefault="00D75701">
            <w:pPr>
              <w:rPr>
                <w:sz w:val="20"/>
                <w:szCs w:val="20"/>
              </w:rPr>
            </w:pPr>
          </w:p>
        </w:tc>
      </w:tr>
      <w:tr w:rsidR="00A71346" w:rsidRPr="00CA07EC" w14:paraId="69939193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F11077" w14:textId="77777777" w:rsidR="00A71346" w:rsidRPr="00CA07EC" w:rsidRDefault="00A71346" w:rsidP="00B149A2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Anstellung per/seit</w:t>
            </w:r>
          </w:p>
          <w:p w14:paraId="1E1171A9" w14:textId="77777777" w:rsidR="00A71346" w:rsidRPr="00CA07EC" w:rsidRDefault="00A71346" w:rsidP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1E421E5D" w14:textId="77777777" w:rsidR="00A71346" w:rsidRPr="00CA07EC" w:rsidRDefault="00A71346">
            <w:pPr>
              <w:rPr>
                <w:sz w:val="20"/>
                <w:szCs w:val="20"/>
              </w:rPr>
            </w:pPr>
          </w:p>
        </w:tc>
      </w:tr>
      <w:tr w:rsidR="00A71346" w:rsidRPr="00CA07EC" w14:paraId="1F9EB55C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D44B2A8" w14:textId="77777777" w:rsidR="00A71346" w:rsidRPr="00CA07EC" w:rsidRDefault="00A71346" w:rsidP="00B149A2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Anstellung bis</w:t>
            </w:r>
          </w:p>
          <w:p w14:paraId="2F86B358" w14:textId="77777777" w:rsidR="00A71346" w:rsidRPr="00CA07EC" w:rsidRDefault="00A71346" w:rsidP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D9B086A" w14:textId="77777777" w:rsidR="00A71346" w:rsidRPr="00CA07EC" w:rsidRDefault="00A71346">
            <w:pPr>
              <w:rPr>
                <w:sz w:val="20"/>
                <w:szCs w:val="20"/>
              </w:rPr>
            </w:pPr>
          </w:p>
        </w:tc>
      </w:tr>
      <w:tr w:rsidR="00B149A2" w:rsidRPr="00CA07EC" w14:paraId="35374332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A03EA6" w14:textId="77777777" w:rsidR="00B149A2" w:rsidRPr="00CA07EC" w:rsidRDefault="00B149A2" w:rsidP="00B149A2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fachliche und pädagogische Qualifikation</w:t>
            </w:r>
          </w:p>
          <w:p w14:paraId="6C9030EE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2B2175D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  <w:tr w:rsidR="00B149A2" w:rsidRPr="00CA07EC" w14:paraId="39B92414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419AB1C" w14:textId="2A3C1080" w:rsidR="00B149A2" w:rsidRPr="00CA07EC" w:rsidRDefault="00246C40" w:rsidP="00B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Unterrichtsstufe</w:t>
            </w:r>
            <w:r w:rsidR="004B6A63">
              <w:rPr>
                <w:sz w:val="20"/>
                <w:szCs w:val="20"/>
              </w:rPr>
              <w:t>(n)</w:t>
            </w:r>
          </w:p>
          <w:p w14:paraId="07C611C4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54A42F58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  <w:tr w:rsidR="00246C40" w:rsidRPr="00CA07EC" w14:paraId="275DB77D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A9D654" w14:textId="77777777" w:rsidR="00246C40" w:rsidRDefault="00246C40" w:rsidP="00B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Unterrichtete Fächer</w:t>
            </w:r>
          </w:p>
          <w:p w14:paraId="24901DCC" w14:textId="77777777" w:rsidR="00246C40" w:rsidRPr="00CA07EC" w:rsidRDefault="00246C40" w:rsidP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7D3E750" w14:textId="77777777" w:rsidR="00246C40" w:rsidRPr="00CA07EC" w:rsidRDefault="00246C40">
            <w:pPr>
              <w:rPr>
                <w:sz w:val="20"/>
                <w:szCs w:val="20"/>
              </w:rPr>
            </w:pPr>
          </w:p>
        </w:tc>
      </w:tr>
      <w:tr w:rsidR="00611176" w:rsidRPr="00CA07EC" w14:paraId="3573F0EE" w14:textId="77777777" w:rsidTr="0051157C">
        <w:trPr>
          <w:trHeight w:val="503"/>
        </w:trPr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54FE91" w14:textId="4158071A" w:rsidR="00611176" w:rsidRDefault="00611176" w:rsidP="00B149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Unterrichtssprache</w:t>
            </w:r>
            <w:r w:rsidR="004B6A63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n</w:t>
            </w:r>
            <w:r w:rsidR="004B6A63">
              <w:rPr>
                <w:sz w:val="20"/>
                <w:szCs w:val="20"/>
              </w:rPr>
              <w:t>)</w:t>
            </w: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44B6D771" w14:textId="77777777" w:rsidR="00611176" w:rsidRPr="00CA07EC" w:rsidRDefault="00611176">
            <w:pPr>
              <w:rPr>
                <w:sz w:val="20"/>
                <w:szCs w:val="20"/>
              </w:rPr>
            </w:pPr>
          </w:p>
        </w:tc>
      </w:tr>
      <w:tr w:rsidR="00B149A2" w:rsidRPr="00CA07EC" w14:paraId="34747A0B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EE9CFF" w14:textId="77777777" w:rsidR="00B149A2" w:rsidRPr="00CA07EC" w:rsidRDefault="00B149A2" w:rsidP="00B149A2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Anzahl Wochenstunden</w:t>
            </w:r>
          </w:p>
          <w:p w14:paraId="4C09C7DD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2E455256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  <w:tr w:rsidR="00B149A2" w:rsidRPr="00CA07EC" w14:paraId="39A08782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7AD8CD" w14:textId="77777777" w:rsidR="00B149A2" w:rsidRPr="00CA07EC" w:rsidRDefault="00B149A2" w:rsidP="00B149A2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Anzahl Unterrichtswochen pro Jahr</w:t>
            </w:r>
          </w:p>
          <w:p w14:paraId="4ADC2463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7A6CC3CD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  <w:tr w:rsidR="00B149A2" w:rsidRPr="00CA07EC" w14:paraId="7E75231E" w14:textId="77777777" w:rsidTr="0051157C">
        <w:tc>
          <w:tcPr>
            <w:tcW w:w="39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7B5FC4" w14:textId="7A441EBE" w:rsidR="00B149A2" w:rsidRPr="00CA07EC" w:rsidRDefault="00B149A2" w:rsidP="00B149A2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Unterrichtsziele</w:t>
            </w:r>
            <w:r w:rsidR="00E424D2">
              <w:rPr>
                <w:sz w:val="20"/>
                <w:szCs w:val="20"/>
              </w:rPr>
              <w:t xml:space="preserve"> </w:t>
            </w:r>
            <w:r w:rsidR="0017566D">
              <w:rPr>
                <w:sz w:val="20"/>
                <w:szCs w:val="20"/>
              </w:rPr>
              <w:t>mit Bezug auf die</w:t>
            </w:r>
            <w:r w:rsidR="00FD2BD2">
              <w:rPr>
                <w:sz w:val="20"/>
                <w:szCs w:val="20"/>
              </w:rPr>
              <w:t xml:space="preserve"> Vermittlung </w:t>
            </w:r>
            <w:r w:rsidR="00A958A5">
              <w:rPr>
                <w:sz w:val="20"/>
                <w:szCs w:val="20"/>
              </w:rPr>
              <w:t>Schweizer</w:t>
            </w:r>
            <w:r w:rsidR="00FD2BD2">
              <w:rPr>
                <w:sz w:val="20"/>
                <w:szCs w:val="20"/>
              </w:rPr>
              <w:t xml:space="preserve"> Kultur</w:t>
            </w:r>
          </w:p>
          <w:p w14:paraId="3E15BE5E" w14:textId="77777777" w:rsidR="000A343C" w:rsidRPr="00CA07EC" w:rsidRDefault="000A343C">
            <w:pPr>
              <w:rPr>
                <w:sz w:val="20"/>
                <w:szCs w:val="20"/>
              </w:rPr>
            </w:pPr>
          </w:p>
        </w:tc>
        <w:tc>
          <w:tcPr>
            <w:tcW w:w="5234" w:type="dxa"/>
            <w:tcBorders>
              <w:left w:val="single" w:sz="4" w:space="0" w:color="auto"/>
            </w:tcBorders>
          </w:tcPr>
          <w:p w14:paraId="6334DFA8" w14:textId="77777777" w:rsidR="00B149A2" w:rsidRPr="00CA07EC" w:rsidRDefault="00B149A2">
            <w:pPr>
              <w:rPr>
                <w:sz w:val="20"/>
                <w:szCs w:val="20"/>
              </w:rPr>
            </w:pPr>
          </w:p>
        </w:tc>
      </w:tr>
    </w:tbl>
    <w:p w14:paraId="370B8A32" w14:textId="77777777" w:rsidR="000A343C" w:rsidRPr="00CA07EC" w:rsidRDefault="000A343C">
      <w:pPr>
        <w:rPr>
          <w:sz w:val="20"/>
          <w:szCs w:val="20"/>
        </w:rPr>
      </w:pPr>
    </w:p>
    <w:p w14:paraId="303EE3F2" w14:textId="37FA3940" w:rsidR="00344F40" w:rsidRPr="00344F40" w:rsidRDefault="00344F40">
      <w:pPr>
        <w:rPr>
          <w:b/>
        </w:rPr>
      </w:pPr>
      <w:r w:rsidRPr="00344F40">
        <w:rPr>
          <w:b/>
        </w:rPr>
        <w:t xml:space="preserve">Informationen über die </w:t>
      </w:r>
      <w:r w:rsidRPr="00346EAD">
        <w:rPr>
          <w:b/>
        </w:rPr>
        <w:t>Schule</w:t>
      </w:r>
    </w:p>
    <w:p w14:paraId="77BB89E3" w14:textId="77777777" w:rsidR="00344F40" w:rsidRPr="00CA07EC" w:rsidRDefault="00344F40">
      <w:pPr>
        <w:rPr>
          <w:sz w:val="20"/>
          <w:szCs w:val="20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965"/>
        <w:gridCol w:w="5239"/>
      </w:tblGrid>
      <w:tr w:rsidR="003E706D" w:rsidRPr="00CA07EC" w14:paraId="1721B486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5B489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der Schule</w:t>
            </w:r>
          </w:p>
          <w:p w14:paraId="200BDB57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01EA5DEB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  <w:tr w:rsidR="000F1FDA" w:rsidRPr="00CA07EC" w14:paraId="4BED179D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173C59" w14:textId="77777777" w:rsidR="000F1FDA" w:rsidRPr="00CA07EC" w:rsidRDefault="000F1FDA" w:rsidP="000F1FDA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Adresse</w:t>
            </w:r>
          </w:p>
          <w:p w14:paraId="2D72C746" w14:textId="77777777" w:rsidR="000F1FDA" w:rsidRPr="00CA07EC" w:rsidRDefault="000F1FDA" w:rsidP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75390F7" w14:textId="77777777" w:rsidR="000F1FDA" w:rsidRPr="00CA07EC" w:rsidRDefault="000F1FDA">
            <w:pPr>
              <w:rPr>
                <w:sz w:val="20"/>
                <w:szCs w:val="20"/>
              </w:rPr>
            </w:pPr>
          </w:p>
        </w:tc>
      </w:tr>
      <w:tr w:rsidR="00D532D4" w:rsidRPr="00CA07EC" w14:paraId="1F75C1C8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76117" w14:textId="00BEF8EC" w:rsidR="00D532D4" w:rsidRDefault="0051157C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Total Schülerinnen und Schüler</w:t>
            </w:r>
          </w:p>
          <w:p w14:paraId="3108EC8B" w14:textId="02BC59A3" w:rsidR="00CD4EB9" w:rsidRPr="00CA07EC" w:rsidRDefault="00CD4EB9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3E67640B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</w:tr>
      <w:tr w:rsidR="00D532D4" w:rsidRPr="00CA07EC" w14:paraId="70169A8E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BAA2A6" w14:textId="11E45C8B" w:rsidR="0051157C" w:rsidRPr="00CA07EC" w:rsidRDefault="0051157C" w:rsidP="0051157C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Anzahl Lehrpersonen</w:t>
            </w:r>
            <w:r>
              <w:rPr>
                <w:sz w:val="20"/>
                <w:szCs w:val="20"/>
              </w:rPr>
              <w:t xml:space="preserve"> insgesamt</w:t>
            </w:r>
          </w:p>
          <w:p w14:paraId="0397C996" w14:textId="77777777" w:rsidR="00D532D4" w:rsidRPr="00CA07EC" w:rsidRDefault="00D532D4" w:rsidP="003E706D">
            <w:pPr>
              <w:rPr>
                <w:sz w:val="20"/>
                <w:szCs w:val="20"/>
              </w:rPr>
            </w:pPr>
          </w:p>
          <w:p w14:paraId="711D2E3F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07840DEB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</w:tr>
      <w:tr w:rsidR="00D532D4" w:rsidRPr="00CA07EC" w14:paraId="2500E3E3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41D8B" w14:textId="157320B2" w:rsidR="00D532D4" w:rsidRPr="00CA07EC" w:rsidRDefault="00D532D4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 xml:space="preserve">Arbeitet(e) bereits eine Lehrkraft </w:t>
            </w:r>
            <w:r w:rsidR="004A4995">
              <w:rPr>
                <w:sz w:val="20"/>
                <w:szCs w:val="20"/>
              </w:rPr>
              <w:t xml:space="preserve">mit schweizerischer Lehrberechtigung </w:t>
            </w:r>
            <w:r w:rsidRPr="00CA07EC">
              <w:rPr>
                <w:sz w:val="20"/>
                <w:szCs w:val="20"/>
              </w:rPr>
              <w:t>an dieser Schule?</w:t>
            </w:r>
          </w:p>
          <w:p w14:paraId="205E1CF6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589DD70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</w:tr>
      <w:tr w:rsidR="00D532D4" w:rsidRPr="00CA07EC" w14:paraId="6D22196C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3338E8" w14:textId="6729B470" w:rsidR="00D532D4" w:rsidRPr="00CA07EC" w:rsidRDefault="00D532D4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 xml:space="preserve">Erhalten Schweizer </w:t>
            </w:r>
            <w:r w:rsidR="00285F24">
              <w:rPr>
                <w:sz w:val="20"/>
                <w:szCs w:val="20"/>
              </w:rPr>
              <w:t>Schülerinnen und Schüler</w:t>
            </w:r>
            <w:r w:rsidR="00285F24" w:rsidRPr="00CA07EC">
              <w:rPr>
                <w:sz w:val="20"/>
                <w:szCs w:val="20"/>
              </w:rPr>
              <w:t xml:space="preserve"> </w:t>
            </w:r>
            <w:r w:rsidRPr="00CA07EC">
              <w:rPr>
                <w:sz w:val="20"/>
                <w:szCs w:val="20"/>
              </w:rPr>
              <w:t>Vergünstigungen oder sonstige Privilegien (z.B. erleichterte Aufnahme)?</w:t>
            </w:r>
            <w:r w:rsidR="00EF4283">
              <w:rPr>
                <w:sz w:val="20"/>
                <w:szCs w:val="20"/>
              </w:rPr>
              <w:t xml:space="preserve"> Wenn ja, wie sehen diese aus?</w:t>
            </w:r>
          </w:p>
          <w:p w14:paraId="7E1AF405" w14:textId="77777777" w:rsidR="00D532D4" w:rsidRPr="00CA07EC" w:rsidRDefault="00D532D4" w:rsidP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6B10588D" w14:textId="77777777" w:rsidR="00D532D4" w:rsidRPr="00CA07EC" w:rsidRDefault="00D532D4">
            <w:pPr>
              <w:rPr>
                <w:sz w:val="20"/>
                <w:szCs w:val="20"/>
              </w:rPr>
            </w:pPr>
          </w:p>
        </w:tc>
      </w:tr>
      <w:tr w:rsidR="000F1FDA" w:rsidRPr="00CA07EC" w14:paraId="1AD52C7E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63C58" w14:textId="77777777" w:rsidR="000F1FDA" w:rsidRPr="00CA07EC" w:rsidRDefault="000F1FDA" w:rsidP="000F1FDA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 xml:space="preserve">Bestehen </w:t>
            </w:r>
            <w:r>
              <w:rPr>
                <w:sz w:val="20"/>
                <w:szCs w:val="20"/>
              </w:rPr>
              <w:t xml:space="preserve">institutionalisierte </w:t>
            </w:r>
            <w:r w:rsidRPr="00CA07EC">
              <w:rPr>
                <w:sz w:val="20"/>
                <w:szCs w:val="20"/>
              </w:rPr>
              <w:t>Kontakte</w:t>
            </w:r>
            <w:r>
              <w:rPr>
                <w:sz w:val="20"/>
                <w:szCs w:val="20"/>
              </w:rPr>
              <w:t xml:space="preserve"> zu einem Erziehungsdepartement</w:t>
            </w:r>
            <w:r w:rsidRPr="00CA07EC">
              <w:rPr>
                <w:sz w:val="20"/>
                <w:szCs w:val="20"/>
              </w:rPr>
              <w:t xml:space="preserve"> eines Kantons in der Schweiz?</w:t>
            </w:r>
            <w:r>
              <w:rPr>
                <w:sz w:val="20"/>
                <w:szCs w:val="20"/>
              </w:rPr>
              <w:t xml:space="preserve"> Wenn ja, zu welchem?</w:t>
            </w:r>
            <w:r w:rsidRPr="00CA07EC">
              <w:rPr>
                <w:sz w:val="20"/>
                <w:szCs w:val="20"/>
              </w:rPr>
              <w:t xml:space="preserve"> </w:t>
            </w: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BB5DC67" w14:textId="77777777" w:rsidR="000F1FDA" w:rsidRPr="00CA07EC" w:rsidRDefault="000F1FDA" w:rsidP="00EC4C4A">
            <w:pPr>
              <w:rPr>
                <w:sz w:val="20"/>
                <w:szCs w:val="20"/>
              </w:rPr>
            </w:pPr>
          </w:p>
        </w:tc>
      </w:tr>
    </w:tbl>
    <w:p w14:paraId="7F18A5C7" w14:textId="77777777" w:rsidR="00344F40" w:rsidRPr="00CA07EC" w:rsidRDefault="00344F40">
      <w:pPr>
        <w:rPr>
          <w:sz w:val="20"/>
          <w:szCs w:val="20"/>
        </w:rPr>
      </w:pPr>
    </w:p>
    <w:p w14:paraId="6F9CB27C" w14:textId="77777777" w:rsidR="00344F40" w:rsidRPr="00CA07EC" w:rsidRDefault="00344F40">
      <w:pPr>
        <w:rPr>
          <w:sz w:val="20"/>
          <w:szCs w:val="20"/>
        </w:rPr>
      </w:pPr>
    </w:p>
    <w:p w14:paraId="69782E2A" w14:textId="0AB7A7CF" w:rsidR="00344F40" w:rsidRPr="00344F40" w:rsidRDefault="00344F40">
      <w:pPr>
        <w:rPr>
          <w:b/>
        </w:rPr>
      </w:pPr>
      <w:r w:rsidRPr="00344F40">
        <w:rPr>
          <w:b/>
        </w:rPr>
        <w:t xml:space="preserve">Schweizer </w:t>
      </w:r>
      <w:r w:rsidR="00DF1266">
        <w:rPr>
          <w:b/>
        </w:rPr>
        <w:t>Schülerinnen und Schüler</w:t>
      </w:r>
    </w:p>
    <w:p w14:paraId="428FE97C" w14:textId="77777777" w:rsidR="00344F40" w:rsidRPr="00CA07EC" w:rsidRDefault="00344F40">
      <w:pPr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CellMar>
          <w:top w:w="57" w:type="dxa"/>
        </w:tblCellMar>
        <w:tblLook w:val="04A0" w:firstRow="1" w:lastRow="0" w:firstColumn="1" w:lastColumn="0" w:noHBand="0" w:noVBand="1"/>
      </w:tblPr>
      <w:tblGrid>
        <w:gridCol w:w="3828"/>
        <w:gridCol w:w="5234"/>
      </w:tblGrid>
      <w:tr w:rsidR="003E706D" w:rsidRPr="00CA07EC" w14:paraId="1D70DB58" w14:textId="77777777" w:rsidTr="00CD4EB9"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FF3205" w14:textId="4E5F1947" w:rsidR="003E706D" w:rsidRPr="00CA07EC" w:rsidRDefault="003E706D" w:rsidP="00FB0AF0">
            <w:pPr>
              <w:ind w:left="-108"/>
              <w:rPr>
                <w:rFonts w:cs="Arial"/>
                <w:sz w:val="20"/>
                <w:szCs w:val="20"/>
              </w:rPr>
            </w:pPr>
            <w:r w:rsidRPr="00CA07EC">
              <w:rPr>
                <w:rFonts w:cs="Arial"/>
                <w:sz w:val="20"/>
                <w:szCs w:val="20"/>
              </w:rPr>
              <w:t xml:space="preserve">Total Schweizer </w:t>
            </w:r>
            <w:r w:rsidR="00DF1266">
              <w:rPr>
                <w:rFonts w:cs="Arial"/>
                <w:sz w:val="20"/>
                <w:szCs w:val="20"/>
              </w:rPr>
              <w:t>Schülerinnen und Schüler an der Schule</w:t>
            </w:r>
          </w:p>
        </w:tc>
        <w:tc>
          <w:tcPr>
            <w:tcW w:w="5234" w:type="dxa"/>
            <w:tcBorders>
              <w:top w:val="single" w:sz="4" w:space="0" w:color="auto"/>
              <w:left w:val="single" w:sz="4" w:space="0" w:color="auto"/>
            </w:tcBorders>
          </w:tcPr>
          <w:p w14:paraId="192EC3F5" w14:textId="77777777" w:rsidR="003E706D" w:rsidRDefault="003E706D">
            <w:pPr>
              <w:rPr>
                <w:rFonts w:cs="Arial"/>
                <w:sz w:val="20"/>
                <w:szCs w:val="20"/>
              </w:rPr>
            </w:pPr>
          </w:p>
          <w:p w14:paraId="32205530" w14:textId="77777777" w:rsidR="003E706D" w:rsidRPr="00CA07EC" w:rsidRDefault="003E706D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0D9B8EB2" w14:textId="77777777" w:rsidR="003E706D" w:rsidRPr="00CA07EC" w:rsidRDefault="003E706D">
      <w:pPr>
        <w:rPr>
          <w:rFonts w:cs="Arial"/>
          <w:sz w:val="20"/>
          <w:szCs w:val="20"/>
        </w:rPr>
      </w:pPr>
    </w:p>
    <w:p w14:paraId="23BE0055" w14:textId="77777777" w:rsidR="00344F40" w:rsidRPr="00CA07EC" w:rsidRDefault="00344F40">
      <w:pPr>
        <w:rPr>
          <w:rFonts w:cs="Arial"/>
          <w:sz w:val="20"/>
          <w:szCs w:val="20"/>
        </w:rPr>
      </w:pPr>
    </w:p>
    <w:tbl>
      <w:tblPr>
        <w:tblStyle w:val="Tabellenraster"/>
        <w:tblW w:w="9611" w:type="dxa"/>
        <w:tblLayout w:type="fixed"/>
        <w:tblLook w:val="04A0" w:firstRow="1" w:lastRow="0" w:firstColumn="1" w:lastColumn="0" w:noHBand="0" w:noVBand="1"/>
      </w:tblPr>
      <w:tblGrid>
        <w:gridCol w:w="3539"/>
        <w:gridCol w:w="1985"/>
        <w:gridCol w:w="2693"/>
        <w:gridCol w:w="1394"/>
      </w:tblGrid>
      <w:tr w:rsidR="00342135" w:rsidRPr="00D50951" w14:paraId="751766EA" w14:textId="77777777" w:rsidTr="00342135">
        <w:tc>
          <w:tcPr>
            <w:tcW w:w="3539" w:type="dxa"/>
          </w:tcPr>
          <w:p w14:paraId="4165C5E1" w14:textId="3C95F97B" w:rsidR="00342135" w:rsidRPr="00D50951" w:rsidRDefault="00342135" w:rsidP="00342135">
            <w:pPr>
              <w:rPr>
                <w:rFonts w:cs="Arial"/>
                <w:b/>
                <w:sz w:val="20"/>
                <w:szCs w:val="20"/>
              </w:rPr>
            </w:pPr>
            <w:r w:rsidRPr="00D50951">
              <w:rPr>
                <w:rFonts w:cs="Arial"/>
                <w:b/>
                <w:sz w:val="20"/>
                <w:szCs w:val="20"/>
              </w:rPr>
              <w:t>Name/Vorname</w:t>
            </w:r>
            <w:r>
              <w:rPr>
                <w:rFonts w:cs="Arial"/>
                <w:b/>
                <w:sz w:val="20"/>
                <w:szCs w:val="20"/>
              </w:rPr>
              <w:t xml:space="preserve"> Schweizer Schüler/in</w:t>
            </w:r>
          </w:p>
        </w:tc>
        <w:tc>
          <w:tcPr>
            <w:tcW w:w="1985" w:type="dxa"/>
          </w:tcPr>
          <w:p w14:paraId="1C4C46EA" w14:textId="47637583" w:rsidR="00342135" w:rsidRPr="00D50951" w:rsidRDefault="00342135" w:rsidP="003421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Geburtsdatum</w:t>
            </w:r>
          </w:p>
        </w:tc>
        <w:tc>
          <w:tcPr>
            <w:tcW w:w="2693" w:type="dxa"/>
          </w:tcPr>
          <w:p w14:paraId="78652845" w14:textId="1D830BAC" w:rsidR="00342135" w:rsidRPr="00D50951" w:rsidRDefault="00342135" w:rsidP="003421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Schulstufe</w:t>
            </w:r>
          </w:p>
        </w:tc>
        <w:tc>
          <w:tcPr>
            <w:tcW w:w="1394" w:type="dxa"/>
          </w:tcPr>
          <w:p w14:paraId="584B6229" w14:textId="77777777" w:rsidR="00342135" w:rsidRDefault="00342135" w:rsidP="003421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Botschaft/</w:t>
            </w:r>
          </w:p>
          <w:p w14:paraId="653F9C06" w14:textId="5F01956F" w:rsidR="00342135" w:rsidRPr="00D50951" w:rsidRDefault="00342135" w:rsidP="0034213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Konsulat*</w:t>
            </w:r>
          </w:p>
        </w:tc>
      </w:tr>
      <w:tr w:rsidR="00342135" w:rsidRPr="00CA07EC" w14:paraId="4DF9EBA9" w14:textId="77777777" w:rsidTr="00342135">
        <w:tc>
          <w:tcPr>
            <w:tcW w:w="3539" w:type="dxa"/>
          </w:tcPr>
          <w:p w14:paraId="6C9BD98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70DEF18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1F3E50F" w14:textId="354945F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655C333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0578F0AC" w14:textId="77777777" w:rsidTr="00342135">
        <w:tc>
          <w:tcPr>
            <w:tcW w:w="3539" w:type="dxa"/>
          </w:tcPr>
          <w:p w14:paraId="362F0AE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5C18CBE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45C1306E" w14:textId="4C9A47CE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2C1B20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5F21B5C6" w14:textId="77777777" w:rsidTr="00342135">
        <w:tc>
          <w:tcPr>
            <w:tcW w:w="3539" w:type="dxa"/>
          </w:tcPr>
          <w:p w14:paraId="54ECA107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756B57A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4EA6AF4" w14:textId="7D4125DE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316180A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3E48B074" w14:textId="77777777" w:rsidTr="00342135">
        <w:tc>
          <w:tcPr>
            <w:tcW w:w="3539" w:type="dxa"/>
          </w:tcPr>
          <w:p w14:paraId="6C60E59C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576F55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557CBE" w14:textId="647CDEA9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157976AC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70C9889E" w14:textId="77777777" w:rsidTr="00342135">
        <w:tc>
          <w:tcPr>
            <w:tcW w:w="3539" w:type="dxa"/>
          </w:tcPr>
          <w:p w14:paraId="520098B8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EFDE73C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BEFA521" w14:textId="5FAE5BA0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4BC3A9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0E27C899" w14:textId="77777777" w:rsidTr="00342135">
        <w:tc>
          <w:tcPr>
            <w:tcW w:w="3539" w:type="dxa"/>
          </w:tcPr>
          <w:p w14:paraId="376136EF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2B2AF93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854046" w14:textId="2D9CC808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5C04FDB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7175B1B4" w14:textId="77777777" w:rsidTr="00342135">
        <w:tc>
          <w:tcPr>
            <w:tcW w:w="3539" w:type="dxa"/>
          </w:tcPr>
          <w:p w14:paraId="7842CE28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01BEF7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5EBCCDE" w14:textId="4C067DFB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162469E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36F6886A" w14:textId="77777777" w:rsidTr="00342135">
        <w:tc>
          <w:tcPr>
            <w:tcW w:w="3539" w:type="dxa"/>
          </w:tcPr>
          <w:p w14:paraId="6C94EAEA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3F151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805147C" w14:textId="3ABE3D36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B8D784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7052E687" w14:textId="77777777" w:rsidTr="00342135">
        <w:tc>
          <w:tcPr>
            <w:tcW w:w="3539" w:type="dxa"/>
          </w:tcPr>
          <w:p w14:paraId="59A2050E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765EB9D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7A8D768" w14:textId="2217D57D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231A636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26AA02DB" w14:textId="77777777" w:rsidTr="00342135">
        <w:tc>
          <w:tcPr>
            <w:tcW w:w="3539" w:type="dxa"/>
          </w:tcPr>
          <w:p w14:paraId="5F6B5A2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6168A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346D5717" w14:textId="6C0C9949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AB1D7E3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3817B28E" w14:textId="77777777" w:rsidTr="00342135">
        <w:tc>
          <w:tcPr>
            <w:tcW w:w="3539" w:type="dxa"/>
          </w:tcPr>
          <w:p w14:paraId="1D05630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B71826B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2B403A3" w14:textId="45F88E22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CAEDD2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6EEF6071" w14:textId="77777777" w:rsidTr="00342135">
        <w:tc>
          <w:tcPr>
            <w:tcW w:w="3539" w:type="dxa"/>
          </w:tcPr>
          <w:p w14:paraId="5A85934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9E5CED7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16FCC81" w14:textId="7CA53B6D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A5EB2C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2D639369" w14:textId="77777777" w:rsidTr="00342135">
        <w:tc>
          <w:tcPr>
            <w:tcW w:w="3539" w:type="dxa"/>
          </w:tcPr>
          <w:p w14:paraId="59D86738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C58B80D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DFCB5C5" w14:textId="303CECE4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753DB96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68A92158" w14:textId="77777777" w:rsidTr="00342135">
        <w:tc>
          <w:tcPr>
            <w:tcW w:w="3539" w:type="dxa"/>
          </w:tcPr>
          <w:p w14:paraId="0299AD1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3AB580B6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9101CC" w14:textId="6299A0AA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182A2F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2FE7F2E9" w14:textId="77777777" w:rsidTr="00342135">
        <w:tc>
          <w:tcPr>
            <w:tcW w:w="3539" w:type="dxa"/>
          </w:tcPr>
          <w:p w14:paraId="7CE504ED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2EDA7DF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8FAE364" w14:textId="60178F9F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338B2C9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1D4065D9" w14:textId="77777777" w:rsidTr="00342135">
        <w:tc>
          <w:tcPr>
            <w:tcW w:w="3539" w:type="dxa"/>
          </w:tcPr>
          <w:p w14:paraId="7C3BB28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2F8D7730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193BC5AC" w14:textId="724DD912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035DE19F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133FADDC" w14:textId="77777777" w:rsidTr="00342135">
        <w:tc>
          <w:tcPr>
            <w:tcW w:w="3539" w:type="dxa"/>
          </w:tcPr>
          <w:p w14:paraId="0E97462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699556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5C6A38C7" w14:textId="6122295A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3465FEC9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00479A1E" w14:textId="77777777" w:rsidTr="00342135">
        <w:tc>
          <w:tcPr>
            <w:tcW w:w="3539" w:type="dxa"/>
          </w:tcPr>
          <w:p w14:paraId="7808E97A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A3424CB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08F1EF79" w14:textId="736D7BD2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9B377F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46939E6E" w14:textId="77777777" w:rsidTr="00342135">
        <w:tc>
          <w:tcPr>
            <w:tcW w:w="3539" w:type="dxa"/>
          </w:tcPr>
          <w:p w14:paraId="77CA52E4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050D909D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27DAF362" w14:textId="4D74632D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693896A2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  <w:tr w:rsidR="00342135" w:rsidRPr="00CA07EC" w14:paraId="043FA2EA" w14:textId="77777777" w:rsidTr="00342135">
        <w:tc>
          <w:tcPr>
            <w:tcW w:w="3539" w:type="dxa"/>
          </w:tcPr>
          <w:p w14:paraId="19266051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A457C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693" w:type="dxa"/>
          </w:tcPr>
          <w:p w14:paraId="7049C4D6" w14:textId="747193A6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394" w:type="dxa"/>
          </w:tcPr>
          <w:p w14:paraId="4A222BDE" w14:textId="77777777" w:rsidR="00342135" w:rsidRPr="00CA07EC" w:rsidRDefault="00342135" w:rsidP="00342135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8598BD4" w14:textId="77777777" w:rsidR="003E706D" w:rsidRDefault="003E706D">
      <w:pPr>
        <w:rPr>
          <w:rFonts w:cs="Arial"/>
          <w:sz w:val="20"/>
          <w:szCs w:val="20"/>
        </w:rPr>
      </w:pPr>
    </w:p>
    <w:p w14:paraId="3E560CEC" w14:textId="6C25E3EC" w:rsidR="00FB0AF0" w:rsidRDefault="001A1ED1">
      <w:pPr>
        <w:rPr>
          <w:rFonts w:cs="Arial"/>
          <w:sz w:val="16"/>
          <w:szCs w:val="16"/>
        </w:rPr>
      </w:pPr>
      <w:r w:rsidRPr="001A1ED1">
        <w:rPr>
          <w:rFonts w:cs="Arial"/>
          <w:sz w:val="16"/>
          <w:szCs w:val="16"/>
        </w:rPr>
        <w:t xml:space="preserve">* Diese Spalte ist durch die zuständige Botschaft / das zuständige Konsulat zu ergänzen. </w:t>
      </w:r>
      <w:r w:rsidR="007855A2">
        <w:rPr>
          <w:rFonts w:cs="Arial"/>
          <w:sz w:val="16"/>
          <w:szCs w:val="16"/>
        </w:rPr>
        <w:t>Die Schweizer Vertretung vermerkt</w:t>
      </w:r>
      <w:r w:rsidR="00C3776E">
        <w:rPr>
          <w:rFonts w:cs="Arial"/>
          <w:sz w:val="16"/>
          <w:szCs w:val="16"/>
        </w:rPr>
        <w:t xml:space="preserve"> darin</w:t>
      </w:r>
      <w:r w:rsidR="007855A2">
        <w:rPr>
          <w:rFonts w:cs="Arial"/>
          <w:sz w:val="16"/>
          <w:szCs w:val="16"/>
        </w:rPr>
        <w:t xml:space="preserve">, ob die </w:t>
      </w:r>
      <w:r w:rsidR="00E125C1">
        <w:rPr>
          <w:rFonts w:cs="Arial"/>
          <w:sz w:val="16"/>
          <w:szCs w:val="16"/>
        </w:rPr>
        <w:t xml:space="preserve">in der Liste aufgeführten Schülerinnen und Schüler als </w:t>
      </w:r>
      <w:r w:rsidR="007855A2">
        <w:rPr>
          <w:rFonts w:cs="Arial"/>
          <w:sz w:val="16"/>
          <w:szCs w:val="16"/>
        </w:rPr>
        <w:t xml:space="preserve">Schweizer </w:t>
      </w:r>
      <w:r w:rsidR="00C3776E">
        <w:rPr>
          <w:rFonts w:cs="Arial"/>
          <w:sz w:val="16"/>
          <w:szCs w:val="16"/>
        </w:rPr>
        <w:t xml:space="preserve">Schülerinnen bzw. Schüler </w:t>
      </w:r>
      <w:r w:rsidR="00E125C1">
        <w:rPr>
          <w:rFonts w:cs="Arial"/>
          <w:sz w:val="16"/>
          <w:szCs w:val="16"/>
        </w:rPr>
        <w:t>gemäss Ziffer 2 des Merkblatts „Informationen zur Ausrichtung von Fin</w:t>
      </w:r>
      <w:r w:rsidR="00375B10">
        <w:rPr>
          <w:rFonts w:cs="Arial"/>
          <w:sz w:val="16"/>
          <w:szCs w:val="16"/>
        </w:rPr>
        <w:t>anzhi</w:t>
      </w:r>
      <w:r w:rsidR="005F4B4B">
        <w:rPr>
          <w:rFonts w:cs="Arial"/>
          <w:sz w:val="16"/>
          <w:szCs w:val="16"/>
        </w:rPr>
        <w:t>lfen zur Vermittlung schweizeri</w:t>
      </w:r>
      <w:r w:rsidR="00375B10">
        <w:rPr>
          <w:rFonts w:cs="Arial"/>
          <w:sz w:val="16"/>
          <w:szCs w:val="16"/>
        </w:rPr>
        <w:t>scher Bildung im Ausland“</w:t>
      </w:r>
      <w:r w:rsidR="005F4B4B">
        <w:rPr>
          <w:rFonts w:cs="Arial"/>
          <w:sz w:val="16"/>
          <w:szCs w:val="16"/>
        </w:rPr>
        <w:t xml:space="preserve"> gelten.</w:t>
      </w:r>
    </w:p>
    <w:p w14:paraId="04A5C462" w14:textId="289C0B37" w:rsidR="00FB0AF0" w:rsidRDefault="00FB0AF0">
      <w:pPr>
        <w:rPr>
          <w:rFonts w:cs="Arial"/>
          <w:sz w:val="16"/>
          <w:szCs w:val="16"/>
        </w:rPr>
      </w:pPr>
    </w:p>
    <w:p w14:paraId="05670A16" w14:textId="77777777" w:rsidR="00C33C0B" w:rsidRDefault="00C33C0B">
      <w:pPr>
        <w:rPr>
          <w:rFonts w:cs="Arial"/>
          <w:sz w:val="16"/>
          <w:szCs w:val="16"/>
        </w:rPr>
      </w:pPr>
    </w:p>
    <w:p w14:paraId="5CFA9DF2" w14:textId="77777777" w:rsidR="00C33C0B" w:rsidRDefault="00C33C0B">
      <w:pPr>
        <w:rPr>
          <w:rFonts w:cs="Arial"/>
          <w:sz w:val="16"/>
          <w:szCs w:val="16"/>
        </w:rPr>
      </w:pPr>
    </w:p>
    <w:p w14:paraId="0EB83189" w14:textId="776E1F32" w:rsidR="00344F40" w:rsidRPr="00344F40" w:rsidRDefault="00344F40">
      <w:pPr>
        <w:rPr>
          <w:b/>
        </w:rPr>
      </w:pPr>
      <w:r w:rsidRPr="00344F40">
        <w:rPr>
          <w:b/>
        </w:rPr>
        <w:t>Lohnkosten Lehrkraft</w:t>
      </w:r>
      <w:r w:rsidR="008A2024">
        <w:rPr>
          <w:b/>
        </w:rPr>
        <w:t xml:space="preserve"> mit schweizerischer Lehrberechtigung</w:t>
      </w:r>
    </w:p>
    <w:p w14:paraId="4B511B0D" w14:textId="77777777" w:rsidR="00344F40" w:rsidRPr="00CA07EC" w:rsidRDefault="00344F40">
      <w:pPr>
        <w:rPr>
          <w:sz w:val="20"/>
          <w:szCs w:val="20"/>
        </w:rPr>
      </w:pPr>
    </w:p>
    <w:p w14:paraId="0187AA1A" w14:textId="6CBB5955" w:rsidR="0051567A" w:rsidRDefault="00344F40" w:rsidP="00163DC5">
      <w:pPr>
        <w:jc w:val="both"/>
        <w:rPr>
          <w:sz w:val="20"/>
          <w:szCs w:val="20"/>
        </w:rPr>
      </w:pPr>
      <w:r w:rsidRPr="00CA07EC">
        <w:rPr>
          <w:sz w:val="20"/>
          <w:szCs w:val="20"/>
        </w:rPr>
        <w:t>Bitte füllen Sie die Lohnaufstellung</w:t>
      </w:r>
      <w:r w:rsidR="0051567A">
        <w:rPr>
          <w:sz w:val="20"/>
          <w:szCs w:val="20"/>
        </w:rPr>
        <w:t xml:space="preserve"> (Dokument: </w:t>
      </w:r>
      <w:r w:rsidR="0051567A" w:rsidRPr="001233E7">
        <w:rPr>
          <w:sz w:val="20"/>
          <w:szCs w:val="20"/>
        </w:rPr>
        <w:t>Gesuch_Lohn</w:t>
      </w:r>
      <w:r w:rsidR="005C56C9">
        <w:rPr>
          <w:sz w:val="20"/>
          <w:szCs w:val="20"/>
        </w:rPr>
        <w:t>_</w:t>
      </w:r>
      <w:r w:rsidR="0051567A" w:rsidRPr="001233E7">
        <w:rPr>
          <w:sz w:val="20"/>
          <w:szCs w:val="20"/>
        </w:rPr>
        <w:t>und</w:t>
      </w:r>
      <w:r w:rsidR="005C56C9">
        <w:rPr>
          <w:sz w:val="20"/>
          <w:szCs w:val="20"/>
        </w:rPr>
        <w:t>_</w:t>
      </w:r>
      <w:r w:rsidR="0051567A" w:rsidRPr="001233E7">
        <w:rPr>
          <w:sz w:val="20"/>
          <w:szCs w:val="20"/>
        </w:rPr>
        <w:t>Eigenleistungen</w:t>
      </w:r>
      <w:r w:rsidR="00FB0AF0">
        <w:rPr>
          <w:sz w:val="20"/>
          <w:szCs w:val="20"/>
        </w:rPr>
        <w:t xml:space="preserve"> im</w:t>
      </w:r>
      <w:r w:rsidR="005205C1">
        <w:rPr>
          <w:sz w:val="20"/>
          <w:szCs w:val="20"/>
        </w:rPr>
        <w:t xml:space="preserve"> Arbeitsblatt </w:t>
      </w:r>
      <w:r w:rsidR="005205C1" w:rsidRPr="001233E7">
        <w:rPr>
          <w:sz w:val="20"/>
          <w:szCs w:val="20"/>
        </w:rPr>
        <w:t>Lohnberechnung</w:t>
      </w:r>
      <w:r w:rsidR="0051567A" w:rsidRPr="001233E7">
        <w:rPr>
          <w:sz w:val="20"/>
          <w:szCs w:val="20"/>
        </w:rPr>
        <w:t xml:space="preserve">) </w:t>
      </w:r>
      <w:r w:rsidR="0051567A">
        <w:rPr>
          <w:sz w:val="20"/>
          <w:szCs w:val="20"/>
        </w:rPr>
        <w:t>in CHF, EUR oder USD</w:t>
      </w:r>
      <w:r w:rsidRPr="00CA07EC">
        <w:rPr>
          <w:sz w:val="20"/>
          <w:szCs w:val="20"/>
        </w:rPr>
        <w:t xml:space="preserve"> aus, legen Sie diese dem Gesuch bei</w:t>
      </w:r>
      <w:r w:rsidR="00F257C7">
        <w:rPr>
          <w:sz w:val="20"/>
          <w:szCs w:val="20"/>
        </w:rPr>
        <w:t>.</w:t>
      </w:r>
    </w:p>
    <w:p w14:paraId="4C955BE5" w14:textId="20F17733" w:rsidR="00344F40" w:rsidRPr="00CA07EC" w:rsidRDefault="00F257C7" w:rsidP="0016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Bitte </w:t>
      </w:r>
      <w:r w:rsidR="00344F40" w:rsidRPr="00CA07EC">
        <w:rPr>
          <w:sz w:val="20"/>
          <w:szCs w:val="20"/>
        </w:rPr>
        <w:t>übertragen Sie</w:t>
      </w:r>
      <w:r>
        <w:rPr>
          <w:sz w:val="20"/>
          <w:szCs w:val="20"/>
        </w:rPr>
        <w:t xml:space="preserve"> zudem</w:t>
      </w:r>
      <w:r w:rsidR="00344F40" w:rsidRPr="00CA07EC">
        <w:rPr>
          <w:sz w:val="20"/>
          <w:szCs w:val="20"/>
        </w:rPr>
        <w:t xml:space="preserve"> den Bruttolohn (inkl. </w:t>
      </w:r>
      <w:r>
        <w:rPr>
          <w:sz w:val="20"/>
          <w:szCs w:val="20"/>
        </w:rPr>
        <w:t>Arbeitgeberbeiträge)</w:t>
      </w:r>
      <w:ins w:id="0" w:author="Fiona Wigger" w:date="2015-08-06T10:55:00Z">
        <w:r w:rsidR="00D23669">
          <w:rPr>
            <w:sz w:val="20"/>
            <w:szCs w:val="20"/>
          </w:rPr>
          <w:t xml:space="preserve"> </w:t>
        </w:r>
      </w:ins>
      <w:r w:rsidR="00D23669">
        <w:rPr>
          <w:sz w:val="20"/>
          <w:szCs w:val="20"/>
        </w:rPr>
        <w:t>in das vorliegende Formular</w:t>
      </w:r>
      <w:r w:rsidR="003E706D" w:rsidRPr="00CA07EC">
        <w:rPr>
          <w:sz w:val="20"/>
          <w:szCs w:val="20"/>
        </w:rPr>
        <w:t>:</w:t>
      </w:r>
    </w:p>
    <w:p w14:paraId="18F33FBB" w14:textId="77777777" w:rsidR="00344F40" w:rsidRDefault="00344F40">
      <w:pPr>
        <w:rPr>
          <w:sz w:val="20"/>
          <w:szCs w:val="20"/>
        </w:rPr>
      </w:pPr>
    </w:p>
    <w:tbl>
      <w:tblPr>
        <w:tblStyle w:val="Tabellenrast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CellMar>
          <w:top w:w="113" w:type="dxa"/>
          <w:left w:w="0" w:type="dxa"/>
          <w:bottom w:w="113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5239"/>
      </w:tblGrid>
      <w:tr w:rsidR="006071E8" w14:paraId="6EF6C803" w14:textId="77777777" w:rsidTr="0064392C">
        <w:tc>
          <w:tcPr>
            <w:tcW w:w="3823" w:type="dxa"/>
            <w:tcBorders>
              <w:top w:val="nil"/>
              <w:bottom w:val="nil"/>
            </w:tcBorders>
          </w:tcPr>
          <w:p w14:paraId="47B9FD03" w14:textId="77777777" w:rsidR="006071E8" w:rsidRDefault="0060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Bruttojahreslohn gem. Lohnaufstellung</w:t>
            </w:r>
          </w:p>
          <w:p w14:paraId="22313B3E" w14:textId="595A69C7" w:rsidR="0064392C" w:rsidRDefault="0064392C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</w:tcPr>
          <w:p w14:paraId="55BA8114" w14:textId="23576EBA" w:rsidR="006071E8" w:rsidRDefault="006439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00‘000.00 (</w:t>
            </w:r>
            <w:r w:rsidRPr="0064392C">
              <w:rPr>
                <w:sz w:val="20"/>
                <w:szCs w:val="20"/>
                <w:highlight w:val="yellow"/>
              </w:rPr>
              <w:t>Währung angeben</w:t>
            </w:r>
            <w:r>
              <w:rPr>
                <w:sz w:val="20"/>
                <w:szCs w:val="20"/>
              </w:rPr>
              <w:t>)</w:t>
            </w:r>
          </w:p>
        </w:tc>
      </w:tr>
      <w:tr w:rsidR="006071E8" w14:paraId="54FBC250" w14:textId="77777777" w:rsidTr="0064392C">
        <w:tc>
          <w:tcPr>
            <w:tcW w:w="3823" w:type="dxa"/>
            <w:tcBorders>
              <w:top w:val="nil"/>
              <w:bottom w:val="nil"/>
            </w:tcBorders>
          </w:tcPr>
          <w:p w14:paraId="218D9DDD" w14:textId="7DD2FF21" w:rsidR="006071E8" w:rsidRDefault="006071E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Beantragte Höhe </w:t>
            </w:r>
            <w:r w:rsidR="00D23669">
              <w:rPr>
                <w:sz w:val="20"/>
                <w:szCs w:val="20"/>
              </w:rPr>
              <w:t xml:space="preserve">der Bundesbeteiligung </w:t>
            </w:r>
            <w:r>
              <w:rPr>
                <w:sz w:val="20"/>
                <w:szCs w:val="20"/>
              </w:rPr>
              <w:t>in Prozent, ggf. mit Begründung wenn höher als 50%</w:t>
            </w:r>
          </w:p>
        </w:tc>
        <w:tc>
          <w:tcPr>
            <w:tcW w:w="5239" w:type="dxa"/>
          </w:tcPr>
          <w:p w14:paraId="50EDFC7A" w14:textId="5F5F01AA" w:rsidR="006071E8" w:rsidRDefault="0064392C" w:rsidP="00D23669">
            <w:pPr>
              <w:ind w:left="7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64392C">
              <w:rPr>
                <w:sz w:val="20"/>
                <w:szCs w:val="20"/>
                <w:highlight w:val="yellow"/>
              </w:rPr>
              <w:t>%</w:t>
            </w:r>
          </w:p>
        </w:tc>
      </w:tr>
    </w:tbl>
    <w:p w14:paraId="056B7A0A" w14:textId="77777777" w:rsidR="006071E8" w:rsidRDefault="006071E8">
      <w:pPr>
        <w:rPr>
          <w:sz w:val="20"/>
          <w:szCs w:val="20"/>
        </w:rPr>
      </w:pPr>
    </w:p>
    <w:p w14:paraId="2C2EEA1C" w14:textId="77777777" w:rsidR="006071E8" w:rsidRPr="00CA07EC" w:rsidRDefault="006071E8">
      <w:pPr>
        <w:rPr>
          <w:sz w:val="20"/>
          <w:szCs w:val="20"/>
        </w:rPr>
      </w:pPr>
    </w:p>
    <w:p w14:paraId="18DA95DB" w14:textId="77777777" w:rsidR="00F218E7" w:rsidRPr="00F218E7" w:rsidRDefault="00F218E7" w:rsidP="00163DC5">
      <w:pPr>
        <w:jc w:val="both"/>
        <w:rPr>
          <w:b/>
        </w:rPr>
      </w:pPr>
      <w:r w:rsidRPr="00F218E7">
        <w:rPr>
          <w:b/>
        </w:rPr>
        <w:t>Angaben zum Versicherungsschutz</w:t>
      </w:r>
    </w:p>
    <w:p w14:paraId="14B3AC55" w14:textId="77777777" w:rsidR="00F218E7" w:rsidRDefault="00F218E7" w:rsidP="00163DC5">
      <w:pPr>
        <w:jc w:val="both"/>
        <w:rPr>
          <w:sz w:val="20"/>
          <w:szCs w:val="20"/>
        </w:rPr>
      </w:pPr>
    </w:p>
    <w:p w14:paraId="4BE6EE14" w14:textId="7CD854F4" w:rsidR="00F218E7" w:rsidRPr="00CA07EC" w:rsidRDefault="00DE0796" w:rsidP="00163D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Die </w:t>
      </w:r>
      <w:r w:rsidR="00F218E7">
        <w:rPr>
          <w:sz w:val="20"/>
          <w:szCs w:val="20"/>
        </w:rPr>
        <w:t>Gesuchsteller</w:t>
      </w:r>
      <w:r>
        <w:rPr>
          <w:sz w:val="20"/>
          <w:szCs w:val="20"/>
        </w:rPr>
        <w:t>in</w:t>
      </w:r>
      <w:r w:rsidR="00F218E7">
        <w:rPr>
          <w:sz w:val="20"/>
          <w:szCs w:val="20"/>
        </w:rPr>
        <w:t xml:space="preserve"> bestätigt</w:t>
      </w:r>
      <w:r w:rsidR="003F4CAC">
        <w:rPr>
          <w:sz w:val="20"/>
          <w:szCs w:val="20"/>
        </w:rPr>
        <w:t xml:space="preserve"> mit </w:t>
      </w:r>
      <w:r>
        <w:rPr>
          <w:sz w:val="20"/>
          <w:szCs w:val="20"/>
        </w:rPr>
        <w:t xml:space="preserve">ihrer </w:t>
      </w:r>
      <w:r w:rsidR="003F4CAC">
        <w:rPr>
          <w:sz w:val="20"/>
          <w:szCs w:val="20"/>
        </w:rPr>
        <w:t>Unterschrift</w:t>
      </w:r>
      <w:r w:rsidR="00F218E7">
        <w:rPr>
          <w:sz w:val="20"/>
          <w:szCs w:val="20"/>
        </w:rPr>
        <w:t xml:space="preserve">, dass die Lehrperson über einen angemessenen </w:t>
      </w:r>
      <w:r>
        <w:rPr>
          <w:sz w:val="20"/>
          <w:szCs w:val="20"/>
        </w:rPr>
        <w:t>Sozialv</w:t>
      </w:r>
      <w:r w:rsidR="00F218E7">
        <w:rPr>
          <w:sz w:val="20"/>
          <w:szCs w:val="20"/>
        </w:rPr>
        <w:t>ersicherungsschutz verfügt (</w:t>
      </w:r>
      <w:r>
        <w:rPr>
          <w:sz w:val="20"/>
          <w:szCs w:val="20"/>
        </w:rPr>
        <w:t>vgl</w:t>
      </w:r>
      <w:r w:rsidR="00F218E7">
        <w:rPr>
          <w:sz w:val="20"/>
          <w:szCs w:val="20"/>
        </w:rPr>
        <w:t xml:space="preserve">. Art. </w:t>
      </w:r>
      <w:r>
        <w:rPr>
          <w:sz w:val="20"/>
          <w:szCs w:val="20"/>
        </w:rPr>
        <w:t>16 i.V.m. Art. 8 SSchG</w:t>
      </w:r>
      <w:r w:rsidR="00F218E7">
        <w:rPr>
          <w:sz w:val="20"/>
          <w:szCs w:val="20"/>
        </w:rPr>
        <w:t>).</w:t>
      </w:r>
    </w:p>
    <w:p w14:paraId="75484DC1" w14:textId="77777777" w:rsidR="003E706D" w:rsidRDefault="003E706D" w:rsidP="00163DC5">
      <w:pPr>
        <w:jc w:val="both"/>
        <w:rPr>
          <w:sz w:val="20"/>
          <w:szCs w:val="20"/>
        </w:rPr>
      </w:pPr>
    </w:p>
    <w:p w14:paraId="71DBD2CE" w14:textId="77777777" w:rsidR="00F257C7" w:rsidRPr="00CA07EC" w:rsidRDefault="00F257C7" w:rsidP="00163DC5">
      <w:pPr>
        <w:jc w:val="both"/>
        <w:rPr>
          <w:sz w:val="20"/>
          <w:szCs w:val="20"/>
        </w:rPr>
      </w:pPr>
    </w:p>
    <w:p w14:paraId="1933260B" w14:textId="3720F8A2" w:rsidR="00344F40" w:rsidRPr="002903FC" w:rsidRDefault="002B08AC" w:rsidP="00163DC5">
      <w:pPr>
        <w:jc w:val="both"/>
        <w:rPr>
          <w:b/>
        </w:rPr>
      </w:pPr>
      <w:r w:rsidRPr="002903FC">
        <w:rPr>
          <w:b/>
        </w:rPr>
        <w:t>Eigenleistungen</w:t>
      </w:r>
      <w:r w:rsidR="005237E1">
        <w:rPr>
          <w:b/>
        </w:rPr>
        <w:t xml:space="preserve"> der Trägerschaft</w:t>
      </w:r>
    </w:p>
    <w:p w14:paraId="5A473B8D" w14:textId="77777777" w:rsidR="002B08AC" w:rsidRPr="00CA07EC" w:rsidRDefault="002B08AC" w:rsidP="00163DC5">
      <w:pPr>
        <w:jc w:val="both"/>
        <w:rPr>
          <w:sz w:val="20"/>
          <w:szCs w:val="20"/>
        </w:rPr>
      </w:pPr>
    </w:p>
    <w:p w14:paraId="79C47BF7" w14:textId="5321CB50" w:rsidR="002903FC" w:rsidRPr="00CA07EC" w:rsidRDefault="003E706D" w:rsidP="00163DC5">
      <w:pPr>
        <w:jc w:val="both"/>
        <w:rPr>
          <w:sz w:val="20"/>
          <w:szCs w:val="20"/>
        </w:rPr>
      </w:pPr>
      <w:r w:rsidRPr="00CA07EC">
        <w:rPr>
          <w:sz w:val="20"/>
          <w:szCs w:val="20"/>
        </w:rPr>
        <w:t xml:space="preserve">Bitte füllen Sie die Aufstellung über die Eigenleistungen resp. Leistungen von Dritten </w:t>
      </w:r>
      <w:r w:rsidR="00995A6C">
        <w:rPr>
          <w:sz w:val="20"/>
          <w:szCs w:val="20"/>
        </w:rPr>
        <w:t xml:space="preserve">sowie sonstige Einnahmen </w:t>
      </w:r>
      <w:r w:rsidRPr="00CA07EC">
        <w:rPr>
          <w:sz w:val="20"/>
          <w:szCs w:val="20"/>
        </w:rPr>
        <w:t>aus</w:t>
      </w:r>
      <w:r w:rsidR="003F4CAC">
        <w:rPr>
          <w:sz w:val="20"/>
          <w:szCs w:val="20"/>
        </w:rPr>
        <w:t xml:space="preserve"> (Dokument</w:t>
      </w:r>
      <w:r w:rsidR="005C56C9">
        <w:rPr>
          <w:sz w:val="20"/>
          <w:szCs w:val="20"/>
        </w:rPr>
        <w:t>: Gesuch_Lohn_</w:t>
      </w:r>
      <w:r w:rsidR="003F4CAC" w:rsidRPr="00F34302">
        <w:rPr>
          <w:sz w:val="20"/>
          <w:szCs w:val="20"/>
        </w:rPr>
        <w:t>und</w:t>
      </w:r>
      <w:r w:rsidR="005C56C9">
        <w:rPr>
          <w:sz w:val="20"/>
          <w:szCs w:val="20"/>
        </w:rPr>
        <w:t>_</w:t>
      </w:r>
      <w:bookmarkStart w:id="1" w:name="_GoBack"/>
      <w:bookmarkEnd w:id="1"/>
      <w:r w:rsidR="003F4CAC" w:rsidRPr="00F34302">
        <w:rPr>
          <w:sz w:val="20"/>
          <w:szCs w:val="20"/>
        </w:rPr>
        <w:t>Eigenleistungen</w:t>
      </w:r>
      <w:r w:rsidR="000A7A94" w:rsidRPr="00F34302">
        <w:rPr>
          <w:sz w:val="20"/>
          <w:szCs w:val="20"/>
        </w:rPr>
        <w:t>;</w:t>
      </w:r>
      <w:r w:rsidR="003F4CAC" w:rsidRPr="00F34302">
        <w:rPr>
          <w:sz w:val="20"/>
          <w:szCs w:val="20"/>
        </w:rPr>
        <w:t xml:space="preserve"> </w:t>
      </w:r>
      <w:r w:rsidR="00FB0AF0">
        <w:rPr>
          <w:sz w:val="20"/>
          <w:szCs w:val="20"/>
        </w:rPr>
        <w:t xml:space="preserve">im </w:t>
      </w:r>
      <w:r w:rsidR="003F4CAC" w:rsidRPr="00F34302">
        <w:rPr>
          <w:sz w:val="20"/>
          <w:szCs w:val="20"/>
        </w:rPr>
        <w:t>Arbeitsblatt Einnahmen_Eigenleistungen)</w:t>
      </w:r>
      <w:r w:rsidRPr="00F34302">
        <w:rPr>
          <w:sz w:val="20"/>
          <w:szCs w:val="20"/>
        </w:rPr>
        <w:t xml:space="preserve"> und</w:t>
      </w:r>
      <w:r w:rsidRPr="00CA07EC">
        <w:rPr>
          <w:sz w:val="20"/>
          <w:szCs w:val="20"/>
        </w:rPr>
        <w:t xml:space="preserve"> legen Sie diese dem Gesuch bei.</w:t>
      </w:r>
    </w:p>
    <w:p w14:paraId="01D4BA94" w14:textId="77777777" w:rsidR="002903FC" w:rsidRPr="00CA07EC" w:rsidRDefault="002903FC" w:rsidP="00163DC5">
      <w:pPr>
        <w:jc w:val="both"/>
        <w:rPr>
          <w:sz w:val="20"/>
          <w:szCs w:val="20"/>
        </w:rPr>
      </w:pPr>
    </w:p>
    <w:p w14:paraId="59067F61" w14:textId="77777777" w:rsidR="002903FC" w:rsidRPr="00CA07EC" w:rsidRDefault="002903FC" w:rsidP="00163DC5">
      <w:pPr>
        <w:jc w:val="both"/>
        <w:rPr>
          <w:sz w:val="20"/>
          <w:szCs w:val="20"/>
        </w:rPr>
      </w:pPr>
    </w:p>
    <w:p w14:paraId="69518E3F" w14:textId="55603ED8" w:rsidR="002903FC" w:rsidRPr="002903FC" w:rsidRDefault="002903FC">
      <w:pPr>
        <w:rPr>
          <w:b/>
        </w:rPr>
      </w:pPr>
      <w:r w:rsidRPr="002903FC">
        <w:rPr>
          <w:b/>
        </w:rPr>
        <w:t>Kontoverbindung</w:t>
      </w:r>
    </w:p>
    <w:p w14:paraId="78CAE7D7" w14:textId="77777777" w:rsidR="002903FC" w:rsidRPr="00CA07EC" w:rsidRDefault="002903FC">
      <w:pPr>
        <w:rPr>
          <w:sz w:val="20"/>
          <w:szCs w:val="20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965"/>
        <w:gridCol w:w="5239"/>
      </w:tblGrid>
      <w:tr w:rsidR="003E706D" w:rsidRPr="00CA07EC" w14:paraId="2696F27F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2D24F5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und Adresse der Bank</w:t>
            </w:r>
          </w:p>
          <w:p w14:paraId="2DEF9C9A" w14:textId="77777777" w:rsidR="003E706D" w:rsidRPr="00CA07EC" w:rsidRDefault="003E706D" w:rsidP="00EC5A73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5C57925D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  <w:tr w:rsidR="003E706D" w:rsidRPr="00CA07EC" w14:paraId="3F771059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E1BD85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Konto-Nummer oder IBAN-Nummer</w:t>
            </w:r>
          </w:p>
          <w:p w14:paraId="7A304073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28257144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  <w:tr w:rsidR="003E706D" w:rsidRPr="00CA07EC" w14:paraId="1D96B0C2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5BB0D95" w14:textId="77777777" w:rsidR="003E706D" w:rsidRPr="00CA07EC" w:rsidRDefault="003E706D" w:rsidP="003E706D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Konto lautend auf</w:t>
            </w:r>
          </w:p>
          <w:p w14:paraId="0404F283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single" w:sz="4" w:space="0" w:color="auto"/>
            </w:tcBorders>
          </w:tcPr>
          <w:p w14:paraId="4CD835D9" w14:textId="77777777" w:rsidR="003E706D" w:rsidRPr="00CA07EC" w:rsidRDefault="003E706D">
            <w:pPr>
              <w:rPr>
                <w:sz w:val="20"/>
                <w:szCs w:val="20"/>
              </w:rPr>
            </w:pPr>
          </w:p>
        </w:tc>
      </w:tr>
    </w:tbl>
    <w:p w14:paraId="3907BDAC" w14:textId="77777777" w:rsidR="003E706D" w:rsidRPr="00CA07EC" w:rsidRDefault="003E706D">
      <w:pPr>
        <w:rPr>
          <w:sz w:val="20"/>
          <w:szCs w:val="20"/>
        </w:rPr>
      </w:pPr>
    </w:p>
    <w:p w14:paraId="790435FD" w14:textId="77777777" w:rsidR="002903FC" w:rsidRPr="00CA07EC" w:rsidRDefault="002903FC">
      <w:pPr>
        <w:rPr>
          <w:sz w:val="20"/>
          <w:szCs w:val="20"/>
        </w:rPr>
      </w:pPr>
    </w:p>
    <w:p w14:paraId="31982831" w14:textId="77777777" w:rsidR="004D5DC8" w:rsidRPr="00CA07EC" w:rsidRDefault="004D5DC8">
      <w:pPr>
        <w:rPr>
          <w:sz w:val="20"/>
          <w:szCs w:val="20"/>
        </w:rPr>
      </w:pPr>
    </w:p>
    <w:tbl>
      <w:tblPr>
        <w:tblStyle w:val="Tabellenraster"/>
        <w:tblW w:w="0" w:type="auto"/>
        <w:tblInd w:w="-142" w:type="dxa"/>
        <w:tblLook w:val="04A0" w:firstRow="1" w:lastRow="0" w:firstColumn="1" w:lastColumn="0" w:noHBand="0" w:noVBand="1"/>
      </w:tblPr>
      <w:tblGrid>
        <w:gridCol w:w="3965"/>
        <w:gridCol w:w="5239"/>
      </w:tblGrid>
      <w:tr w:rsidR="003E706D" w:rsidRPr="00CA07EC" w14:paraId="7E875CFB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354AAE40" w14:textId="77777777" w:rsidR="003E706D" w:rsidRPr="00CA07EC" w:rsidRDefault="003E706D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Ort und Datum</w:t>
            </w:r>
          </w:p>
          <w:p w14:paraId="0D0BADE9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top w:val="nil"/>
              <w:left w:val="nil"/>
              <w:right w:val="nil"/>
            </w:tcBorders>
          </w:tcPr>
          <w:p w14:paraId="141B8343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3B52C170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2A06F981" w14:textId="77777777" w:rsidR="003E706D" w:rsidRPr="00CA07EC" w:rsidRDefault="003E706D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Trägerschaft</w:t>
            </w:r>
          </w:p>
          <w:p w14:paraId="689E8820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24D931A8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3E706D" w:rsidRPr="00CA07EC" w14:paraId="5705EBDA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70D3C37F" w14:textId="77777777" w:rsidR="003E706D" w:rsidRPr="00CA07EC" w:rsidRDefault="003E706D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Name zuständige Person</w:t>
            </w:r>
          </w:p>
          <w:p w14:paraId="06FFC8DD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1DC98527" w14:textId="77777777" w:rsidR="003E706D" w:rsidRPr="00CA07EC" w:rsidRDefault="003E706D" w:rsidP="00E52CCE">
            <w:pPr>
              <w:rPr>
                <w:sz w:val="20"/>
                <w:szCs w:val="20"/>
              </w:rPr>
            </w:pPr>
          </w:p>
        </w:tc>
      </w:tr>
      <w:tr w:rsidR="00D86FDF" w:rsidRPr="00CA07EC" w14:paraId="25D903B7" w14:textId="77777777" w:rsidTr="001F03E3">
        <w:tc>
          <w:tcPr>
            <w:tcW w:w="3965" w:type="dxa"/>
            <w:tcBorders>
              <w:top w:val="nil"/>
              <w:left w:val="nil"/>
              <w:bottom w:val="nil"/>
              <w:right w:val="nil"/>
            </w:tcBorders>
          </w:tcPr>
          <w:p w14:paraId="1935FD5D" w14:textId="77777777" w:rsidR="00D86FDF" w:rsidRPr="00CA07EC" w:rsidRDefault="00D86FDF" w:rsidP="00E52CCE">
            <w:pPr>
              <w:rPr>
                <w:sz w:val="20"/>
                <w:szCs w:val="20"/>
              </w:rPr>
            </w:pPr>
            <w:r w:rsidRPr="00CA07EC">
              <w:rPr>
                <w:sz w:val="20"/>
                <w:szCs w:val="20"/>
              </w:rPr>
              <w:t>Unterschrift</w:t>
            </w:r>
          </w:p>
          <w:p w14:paraId="4745933B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532E0BFC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  <w:p w14:paraId="288E9C50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  <w:tc>
          <w:tcPr>
            <w:tcW w:w="5239" w:type="dxa"/>
            <w:tcBorders>
              <w:left w:val="nil"/>
              <w:right w:val="nil"/>
            </w:tcBorders>
          </w:tcPr>
          <w:p w14:paraId="020F73C5" w14:textId="77777777" w:rsidR="00D86FDF" w:rsidRPr="00CA07EC" w:rsidRDefault="00D86FDF" w:rsidP="00E52CCE">
            <w:pPr>
              <w:rPr>
                <w:sz w:val="20"/>
                <w:szCs w:val="20"/>
              </w:rPr>
            </w:pPr>
          </w:p>
        </w:tc>
      </w:tr>
    </w:tbl>
    <w:p w14:paraId="01E8CD7D" w14:textId="77777777" w:rsidR="005C56C9" w:rsidRDefault="005C56C9">
      <w:pPr>
        <w:rPr>
          <w:b/>
          <w:sz w:val="18"/>
          <w:szCs w:val="18"/>
        </w:rPr>
      </w:pPr>
    </w:p>
    <w:p w14:paraId="1CED1029" w14:textId="77777777" w:rsidR="00CA07EC" w:rsidRPr="005C56C9" w:rsidRDefault="00CA07EC">
      <w:pPr>
        <w:rPr>
          <w:b/>
          <w:sz w:val="18"/>
          <w:szCs w:val="18"/>
        </w:rPr>
      </w:pPr>
      <w:r w:rsidRPr="005C56C9">
        <w:rPr>
          <w:b/>
          <w:sz w:val="18"/>
          <w:szCs w:val="18"/>
        </w:rPr>
        <w:t>Beilagen</w:t>
      </w:r>
    </w:p>
    <w:p w14:paraId="679BFA31" w14:textId="435CBD72" w:rsidR="00CA07EC" w:rsidRPr="005C56C9" w:rsidRDefault="00CA07EC">
      <w:pPr>
        <w:rPr>
          <w:sz w:val="18"/>
          <w:szCs w:val="18"/>
        </w:rPr>
      </w:pPr>
      <w:r w:rsidRPr="005C56C9">
        <w:rPr>
          <w:sz w:val="18"/>
          <w:szCs w:val="18"/>
        </w:rPr>
        <w:t>- Lohnaufstellung Lehrperson</w:t>
      </w:r>
      <w:r w:rsidR="008A2024" w:rsidRPr="005C56C9">
        <w:rPr>
          <w:sz w:val="18"/>
          <w:szCs w:val="18"/>
        </w:rPr>
        <w:t xml:space="preserve"> mit schweizerischer Lehrberechtigung</w:t>
      </w:r>
      <w:r w:rsidR="00D23669" w:rsidRPr="005C56C9">
        <w:rPr>
          <w:sz w:val="18"/>
          <w:szCs w:val="18"/>
        </w:rPr>
        <w:t xml:space="preserve"> gemäss Excel-Dokument Gesuch_Lohn_und_Eigenleistungen</w:t>
      </w:r>
    </w:p>
    <w:p w14:paraId="65DA0FDA" w14:textId="352ABFED" w:rsidR="00CA07EC" w:rsidRPr="005C56C9" w:rsidRDefault="00CA07EC">
      <w:pPr>
        <w:rPr>
          <w:sz w:val="18"/>
          <w:szCs w:val="18"/>
        </w:rPr>
      </w:pPr>
      <w:r w:rsidRPr="005C56C9">
        <w:rPr>
          <w:sz w:val="18"/>
          <w:szCs w:val="18"/>
        </w:rPr>
        <w:t xml:space="preserve">- Aufstellung Eigenleistungen/Einnahmen </w:t>
      </w:r>
      <w:r w:rsidR="005237E1" w:rsidRPr="005C56C9">
        <w:rPr>
          <w:sz w:val="18"/>
          <w:szCs w:val="18"/>
        </w:rPr>
        <w:t xml:space="preserve">der </w:t>
      </w:r>
      <w:r w:rsidRPr="005C56C9">
        <w:rPr>
          <w:sz w:val="18"/>
          <w:szCs w:val="18"/>
        </w:rPr>
        <w:t>Trägerschaft</w:t>
      </w:r>
      <w:r w:rsidR="00D23669" w:rsidRPr="005C56C9">
        <w:rPr>
          <w:sz w:val="18"/>
          <w:szCs w:val="18"/>
        </w:rPr>
        <w:t xml:space="preserve"> gemäss Excel-Dokument Gesuch_Lohn_und_Eigenleistungen</w:t>
      </w:r>
    </w:p>
    <w:p w14:paraId="799F072B" w14:textId="63BF296C" w:rsidR="00E424D2" w:rsidRPr="005C56C9" w:rsidRDefault="00E424D2" w:rsidP="00E424D2">
      <w:pPr>
        <w:rPr>
          <w:sz w:val="18"/>
          <w:szCs w:val="18"/>
        </w:rPr>
      </w:pPr>
      <w:r w:rsidRPr="005C56C9">
        <w:rPr>
          <w:sz w:val="18"/>
          <w:szCs w:val="18"/>
        </w:rPr>
        <w:t>- Diplom der Lehrperson</w:t>
      </w:r>
      <w:r w:rsidR="008A2024" w:rsidRPr="005C56C9">
        <w:rPr>
          <w:sz w:val="18"/>
          <w:szCs w:val="18"/>
        </w:rPr>
        <w:t xml:space="preserve"> mit schweizerischer Lehrberechtigung</w:t>
      </w:r>
      <w:r w:rsidRPr="005C56C9">
        <w:rPr>
          <w:sz w:val="18"/>
          <w:szCs w:val="18"/>
        </w:rPr>
        <w:t xml:space="preserve"> (</w:t>
      </w:r>
      <w:r w:rsidR="00CB2D04" w:rsidRPr="005C56C9">
        <w:rPr>
          <w:sz w:val="18"/>
          <w:szCs w:val="18"/>
        </w:rPr>
        <w:t>bei Stellenantritt</w:t>
      </w:r>
      <w:r w:rsidRPr="005C56C9">
        <w:rPr>
          <w:sz w:val="18"/>
          <w:szCs w:val="18"/>
        </w:rPr>
        <w:t xml:space="preserve"> einzureichen)</w:t>
      </w:r>
    </w:p>
    <w:p w14:paraId="64E2E8D1" w14:textId="77777777" w:rsidR="00E424D2" w:rsidRPr="005C56C9" w:rsidRDefault="00E424D2" w:rsidP="00E424D2">
      <w:pPr>
        <w:rPr>
          <w:sz w:val="18"/>
          <w:szCs w:val="18"/>
        </w:rPr>
      </w:pPr>
      <w:r w:rsidRPr="005C56C9">
        <w:rPr>
          <w:sz w:val="18"/>
          <w:szCs w:val="18"/>
        </w:rPr>
        <w:t>- Arbeitsvertrag (einmalig einzureichen)</w:t>
      </w:r>
    </w:p>
    <w:p w14:paraId="6E17A2C0" w14:textId="755B9625" w:rsidR="00B94096" w:rsidRPr="005C56C9" w:rsidRDefault="00B94096" w:rsidP="00E424D2">
      <w:pPr>
        <w:rPr>
          <w:sz w:val="18"/>
          <w:szCs w:val="18"/>
        </w:rPr>
      </w:pPr>
      <w:r w:rsidRPr="005C56C9">
        <w:rPr>
          <w:sz w:val="18"/>
          <w:szCs w:val="18"/>
        </w:rPr>
        <w:t>- Statuten der Trägerschaft und Mi</w:t>
      </w:r>
      <w:r w:rsidR="00403508" w:rsidRPr="005C56C9">
        <w:rPr>
          <w:sz w:val="18"/>
          <w:szCs w:val="18"/>
        </w:rPr>
        <w:t>t</w:t>
      </w:r>
      <w:r w:rsidRPr="005C56C9">
        <w:rPr>
          <w:sz w:val="18"/>
          <w:szCs w:val="18"/>
        </w:rPr>
        <w:t>gliederliste</w:t>
      </w:r>
    </w:p>
    <w:p w14:paraId="53ECF435" w14:textId="2CDC2350" w:rsidR="00C07939" w:rsidRPr="005C56C9" w:rsidRDefault="00C07939" w:rsidP="00E424D2">
      <w:pPr>
        <w:rPr>
          <w:sz w:val="18"/>
          <w:szCs w:val="18"/>
        </w:rPr>
      </w:pPr>
      <w:r w:rsidRPr="005C56C9">
        <w:rPr>
          <w:sz w:val="18"/>
          <w:szCs w:val="18"/>
        </w:rPr>
        <w:t xml:space="preserve">- Bestätigung der zuständigen Schweizer </w:t>
      </w:r>
      <w:r w:rsidRPr="005C56C9">
        <w:rPr>
          <w:sz w:val="18"/>
          <w:szCs w:val="18"/>
        </w:rPr>
        <w:t>Vertretung</w:t>
      </w:r>
      <w:r w:rsidR="0078619A" w:rsidRPr="005C56C9">
        <w:rPr>
          <w:sz w:val="18"/>
          <w:szCs w:val="18"/>
        </w:rPr>
        <w:t xml:space="preserve"> (</w:t>
      </w:r>
      <w:r w:rsidR="005C56C9" w:rsidRPr="005C56C9">
        <w:rPr>
          <w:sz w:val="18"/>
          <w:szCs w:val="18"/>
        </w:rPr>
        <w:t>letzte Seite dieses Gesuchs</w:t>
      </w:r>
      <w:r w:rsidR="0078619A" w:rsidRPr="005C56C9">
        <w:rPr>
          <w:sz w:val="18"/>
          <w:szCs w:val="18"/>
        </w:rPr>
        <w:t>)</w:t>
      </w:r>
    </w:p>
    <w:p w14:paraId="700A7EDA" w14:textId="77777777" w:rsidR="00803954" w:rsidRDefault="00803954">
      <w:pPr>
        <w:rPr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36C41" w14:paraId="397A0442" w14:textId="77777777" w:rsidTr="00E36C41">
        <w:tc>
          <w:tcPr>
            <w:tcW w:w="9062" w:type="dxa"/>
            <w:shd w:val="clear" w:color="auto" w:fill="FFC000"/>
          </w:tcPr>
          <w:p w14:paraId="5DB164BC" w14:textId="77777777" w:rsidR="00E36C41" w:rsidRDefault="00E36C41">
            <w:pPr>
              <w:rPr>
                <w:rFonts w:cs="Arial"/>
                <w:sz w:val="20"/>
                <w:szCs w:val="20"/>
              </w:rPr>
            </w:pPr>
          </w:p>
          <w:p w14:paraId="1061B39A" w14:textId="769C18E8" w:rsidR="00455C07" w:rsidRPr="00C33C0B" w:rsidRDefault="00E36C41" w:rsidP="000A343C">
            <w:pPr>
              <w:jc w:val="both"/>
              <w:rPr>
                <w:rFonts w:cs="Arial"/>
                <w:sz w:val="18"/>
                <w:szCs w:val="18"/>
              </w:rPr>
            </w:pPr>
            <w:r w:rsidRPr="00C33C0B">
              <w:rPr>
                <w:rFonts w:cs="Arial"/>
                <w:sz w:val="18"/>
                <w:szCs w:val="18"/>
              </w:rPr>
              <w:t>Die Gesuchsteller</w:t>
            </w:r>
            <w:r w:rsidR="005972B5" w:rsidRPr="00C33C0B">
              <w:rPr>
                <w:rFonts w:cs="Arial"/>
                <w:sz w:val="18"/>
                <w:szCs w:val="18"/>
              </w:rPr>
              <w:t>in</w:t>
            </w:r>
            <w:r w:rsidRPr="00C33C0B">
              <w:rPr>
                <w:rFonts w:cs="Arial"/>
                <w:sz w:val="18"/>
                <w:szCs w:val="18"/>
              </w:rPr>
              <w:t xml:space="preserve"> </w:t>
            </w:r>
            <w:r w:rsidR="005972B5" w:rsidRPr="00C33C0B">
              <w:rPr>
                <w:rFonts w:cs="Arial"/>
                <w:sz w:val="18"/>
                <w:szCs w:val="18"/>
              </w:rPr>
              <w:t xml:space="preserve">sendet </w:t>
            </w:r>
            <w:r w:rsidRPr="00C33C0B">
              <w:rPr>
                <w:rFonts w:cs="Arial"/>
                <w:sz w:val="18"/>
                <w:szCs w:val="18"/>
              </w:rPr>
              <w:t xml:space="preserve">das ausgefüllte und unterzeichnete Formular </w:t>
            </w:r>
            <w:r w:rsidR="006F300C" w:rsidRPr="00C33C0B">
              <w:rPr>
                <w:rFonts w:cs="Arial"/>
                <w:sz w:val="18"/>
                <w:szCs w:val="18"/>
              </w:rPr>
              <w:t xml:space="preserve">spätestens drei Monate vor Beginn des Schuljahres </w:t>
            </w:r>
            <w:r w:rsidRPr="00C33C0B">
              <w:rPr>
                <w:rFonts w:cs="Arial"/>
                <w:sz w:val="18"/>
                <w:szCs w:val="18"/>
              </w:rPr>
              <w:t xml:space="preserve">im </w:t>
            </w:r>
            <w:r w:rsidRPr="00C33C0B">
              <w:rPr>
                <w:rFonts w:cs="Arial"/>
                <w:b/>
                <w:sz w:val="18"/>
                <w:szCs w:val="18"/>
              </w:rPr>
              <w:t xml:space="preserve">Original </w:t>
            </w:r>
            <w:r w:rsidR="00091150" w:rsidRPr="00C33C0B">
              <w:rPr>
                <w:rFonts w:cs="Arial"/>
                <w:b/>
                <w:sz w:val="18"/>
                <w:szCs w:val="18"/>
              </w:rPr>
              <w:t>und</w:t>
            </w:r>
            <w:r w:rsidR="00455C07" w:rsidRPr="00C33C0B">
              <w:rPr>
                <w:rFonts w:cs="Arial"/>
                <w:b/>
                <w:sz w:val="18"/>
                <w:szCs w:val="18"/>
              </w:rPr>
              <w:t xml:space="preserve"> in elektronischer Form (als Word-Datei) </w:t>
            </w:r>
            <w:r w:rsidRPr="00C33C0B">
              <w:rPr>
                <w:rFonts w:cs="Arial"/>
                <w:b/>
                <w:sz w:val="18"/>
                <w:szCs w:val="18"/>
              </w:rPr>
              <w:t>an die zuständige Schweizer Vertretung</w:t>
            </w:r>
            <w:r w:rsidR="00091150" w:rsidRPr="00C33C0B">
              <w:rPr>
                <w:rFonts w:cs="Arial"/>
                <w:sz w:val="18"/>
                <w:szCs w:val="18"/>
              </w:rPr>
              <w:t xml:space="preserve">, damit diese die Schülerliste </w:t>
            </w:r>
            <w:r w:rsidR="00CB2D04" w:rsidRPr="00C33C0B">
              <w:rPr>
                <w:rFonts w:cs="Arial"/>
                <w:sz w:val="18"/>
                <w:szCs w:val="18"/>
              </w:rPr>
              <w:t>kontrollieren und die Richtigkeit der Angaben bestätigen</w:t>
            </w:r>
            <w:r w:rsidR="00091150" w:rsidRPr="00C33C0B">
              <w:rPr>
                <w:rFonts w:cs="Arial"/>
                <w:sz w:val="18"/>
                <w:szCs w:val="18"/>
              </w:rPr>
              <w:t xml:space="preserve"> kann</w:t>
            </w:r>
            <w:r w:rsidR="00CB2D04" w:rsidRPr="00C33C0B">
              <w:rPr>
                <w:rFonts w:cs="Arial"/>
                <w:sz w:val="18"/>
                <w:szCs w:val="18"/>
              </w:rPr>
              <w:t xml:space="preserve">. </w:t>
            </w:r>
            <w:r w:rsidR="00CB2D04" w:rsidRPr="00C33C0B">
              <w:rPr>
                <w:rFonts w:cs="Arial"/>
                <w:b/>
                <w:sz w:val="18"/>
                <w:szCs w:val="18"/>
              </w:rPr>
              <w:t>Gleichzeitig sendet die Gesuchstellerin eine elektronische Kopie des Gesuchs ans BAK</w:t>
            </w:r>
            <w:r w:rsidR="00CB2D04" w:rsidRPr="00C33C0B">
              <w:rPr>
                <w:rFonts w:cs="Arial"/>
                <w:sz w:val="18"/>
                <w:szCs w:val="18"/>
              </w:rPr>
              <w:t>.</w:t>
            </w:r>
          </w:p>
          <w:p w14:paraId="3382BC2E" w14:textId="77777777" w:rsidR="00E36C41" w:rsidRDefault="00E36C41">
            <w:pPr>
              <w:rPr>
                <w:sz w:val="20"/>
                <w:szCs w:val="20"/>
              </w:rPr>
            </w:pPr>
          </w:p>
        </w:tc>
      </w:tr>
    </w:tbl>
    <w:p w14:paraId="19021FC3" w14:textId="6DC24722" w:rsidR="00371BFC" w:rsidRDefault="00371BFC" w:rsidP="00551597"/>
    <w:p w14:paraId="512FDDB5" w14:textId="77777777" w:rsidR="00371BFC" w:rsidRDefault="00371BFC">
      <w:r>
        <w:br w:type="page"/>
      </w:r>
    </w:p>
    <w:p w14:paraId="34595A6C" w14:textId="77777777" w:rsidR="00371BFC" w:rsidRPr="00D97EB8" w:rsidRDefault="00371BFC" w:rsidP="00371BFC">
      <w:pPr>
        <w:rPr>
          <w:b/>
          <w:sz w:val="32"/>
          <w:szCs w:val="32"/>
        </w:rPr>
      </w:pPr>
      <w:r w:rsidRPr="00D97EB8">
        <w:rPr>
          <w:b/>
          <w:sz w:val="32"/>
          <w:szCs w:val="32"/>
        </w:rPr>
        <w:lastRenderedPageBreak/>
        <w:t xml:space="preserve">Stellungnahme der Schweizer Vertretung in </w:t>
      </w:r>
      <w:r w:rsidRPr="00D97EB8">
        <w:rPr>
          <w:b/>
          <w:sz w:val="32"/>
          <w:szCs w:val="32"/>
          <w:highlight w:val="yellow"/>
        </w:rPr>
        <w:t>Stadt</w:t>
      </w:r>
      <w:r w:rsidRPr="002A0206">
        <w:rPr>
          <w:b/>
          <w:sz w:val="32"/>
          <w:szCs w:val="32"/>
          <w:highlight w:val="yellow"/>
        </w:rPr>
        <w:t>/Land</w:t>
      </w:r>
    </w:p>
    <w:p w14:paraId="62EEA9C3" w14:textId="77777777" w:rsidR="00371BFC" w:rsidRDefault="00371BFC" w:rsidP="00371BFC">
      <w:r>
        <w:t>(durch Schweizer Vertretung auszufüllen)</w:t>
      </w:r>
    </w:p>
    <w:p w14:paraId="78F39772" w14:textId="77777777" w:rsidR="00371BFC" w:rsidRDefault="00371BFC" w:rsidP="00371BFC"/>
    <w:p w14:paraId="3405E90D" w14:textId="77777777" w:rsidR="00371BFC" w:rsidRDefault="00371BFC" w:rsidP="00371BFC"/>
    <w:p w14:paraId="61CA5C48" w14:textId="77777777" w:rsidR="00371BFC" w:rsidRDefault="00371BFC" w:rsidP="00371BFC">
      <w:r>
        <w:t>Bestehen Kontakte zwischen der Trägerschaft und der Schweizer Vertretung? Wenn ja, in welcher Form?</w:t>
      </w:r>
    </w:p>
    <w:p w14:paraId="2B4317B7" w14:textId="77777777" w:rsidR="00371BFC" w:rsidRDefault="00371BFC" w:rsidP="00371BFC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1BFC" w:rsidRPr="00CA07EC" w14:paraId="18E0F9D4" w14:textId="77777777" w:rsidTr="00E60EAD">
        <w:tc>
          <w:tcPr>
            <w:tcW w:w="9062" w:type="dxa"/>
          </w:tcPr>
          <w:p w14:paraId="47F18DFD" w14:textId="77777777" w:rsidR="00371BFC" w:rsidRPr="00CA07EC" w:rsidRDefault="00371BFC" w:rsidP="00E60EAD">
            <w:pPr>
              <w:rPr>
                <w:sz w:val="20"/>
                <w:szCs w:val="20"/>
              </w:rPr>
            </w:pPr>
          </w:p>
        </w:tc>
      </w:tr>
    </w:tbl>
    <w:p w14:paraId="09DD0878" w14:textId="77777777" w:rsidR="00371BFC" w:rsidRDefault="00371BFC" w:rsidP="00371BFC"/>
    <w:p w14:paraId="7F9A9DE2" w14:textId="77777777" w:rsidR="00371BFC" w:rsidRDefault="00371BFC" w:rsidP="00371BFC"/>
    <w:p w14:paraId="69A7F371" w14:textId="77777777" w:rsidR="00371BFC" w:rsidRDefault="00371BFC" w:rsidP="00371BFC">
      <w:r>
        <w:t>Nehmen Vertreter der Schweizer Vertretung an Sitzungen der Trägerschaft teil? Wenn ja, in welchem Umfang?</w:t>
      </w:r>
    </w:p>
    <w:p w14:paraId="6B331821" w14:textId="77777777" w:rsidR="00371BFC" w:rsidRDefault="00371BFC" w:rsidP="00371BFC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1BFC" w:rsidRPr="00CA07EC" w14:paraId="6504DADC" w14:textId="77777777" w:rsidTr="00E60EAD">
        <w:tc>
          <w:tcPr>
            <w:tcW w:w="9062" w:type="dxa"/>
          </w:tcPr>
          <w:p w14:paraId="2231A147" w14:textId="77777777" w:rsidR="00371BFC" w:rsidRPr="00CA07EC" w:rsidRDefault="00371BFC" w:rsidP="00E60EAD">
            <w:pPr>
              <w:rPr>
                <w:sz w:val="20"/>
                <w:szCs w:val="20"/>
              </w:rPr>
            </w:pPr>
          </w:p>
        </w:tc>
      </w:tr>
    </w:tbl>
    <w:p w14:paraId="064D215D" w14:textId="77777777" w:rsidR="00371BFC" w:rsidRDefault="00371BFC" w:rsidP="00371BFC"/>
    <w:p w14:paraId="58058E6D" w14:textId="77777777" w:rsidR="00371BFC" w:rsidRDefault="00371BFC" w:rsidP="00371BFC"/>
    <w:p w14:paraId="6835DACA" w14:textId="77777777" w:rsidR="00371BFC" w:rsidRDefault="00371BFC" w:rsidP="00371BFC">
      <w:r>
        <w:t>Kurze allgemeine Stellungnahme zur Gesuchstellerin und der Situation vor Ort im Allgemeinen.</w:t>
      </w:r>
    </w:p>
    <w:p w14:paraId="75176680" w14:textId="77777777" w:rsidR="00371BFC" w:rsidRDefault="00371BFC" w:rsidP="00371BFC"/>
    <w:tbl>
      <w:tblPr>
        <w:tblStyle w:val="Tabellenraster"/>
        <w:tblW w:w="0" w:type="auto"/>
        <w:tblBorders>
          <w:top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71BFC" w:rsidRPr="00CA07EC" w14:paraId="08BEE0BB" w14:textId="77777777" w:rsidTr="00E60EAD">
        <w:tc>
          <w:tcPr>
            <w:tcW w:w="9062" w:type="dxa"/>
          </w:tcPr>
          <w:p w14:paraId="1DC424A7" w14:textId="77777777" w:rsidR="00371BFC" w:rsidRPr="00CA07EC" w:rsidRDefault="00371BFC" w:rsidP="00E60EAD">
            <w:pPr>
              <w:rPr>
                <w:sz w:val="20"/>
                <w:szCs w:val="20"/>
              </w:rPr>
            </w:pPr>
          </w:p>
        </w:tc>
      </w:tr>
    </w:tbl>
    <w:p w14:paraId="1DC0130B" w14:textId="77777777" w:rsidR="00371BFC" w:rsidRDefault="00371BFC" w:rsidP="00371BFC"/>
    <w:p w14:paraId="6CA74DCF" w14:textId="77777777" w:rsidR="00371BFC" w:rsidRDefault="00371BFC" w:rsidP="00371BFC"/>
    <w:p w14:paraId="6960DC9B" w14:textId="77777777" w:rsidR="00371BFC" w:rsidRPr="000F22E7" w:rsidRDefault="00371BFC" w:rsidP="00371BFC">
      <w:pPr>
        <w:spacing w:after="120"/>
      </w:pPr>
      <w:r w:rsidRPr="000F22E7">
        <w:t>D</w:t>
      </w:r>
      <w:r>
        <w:t xml:space="preserve">ie Schweizer Vertretung </w:t>
      </w:r>
      <w:r w:rsidRPr="000F22E7">
        <w:t>bestätigt mit ihrer Unterschrift:</w:t>
      </w:r>
    </w:p>
    <w:p w14:paraId="43FC216A" w14:textId="77777777" w:rsidR="00371BFC" w:rsidRPr="000F22E7" w:rsidRDefault="00371BFC" w:rsidP="00371BFC">
      <w:pPr>
        <w:pStyle w:val="Listenabsatz"/>
        <w:numPr>
          <w:ilvl w:val="0"/>
          <w:numId w:val="1"/>
        </w:numPr>
        <w:spacing w:after="120"/>
        <w:ind w:left="357" w:hanging="357"/>
        <w:contextualSpacing w:val="0"/>
        <w:jc w:val="both"/>
      </w:pPr>
      <w:r w:rsidRPr="000F22E7">
        <w:t xml:space="preserve">den </w:t>
      </w:r>
      <w:r w:rsidRPr="000A4A4F">
        <w:rPr>
          <w:b/>
        </w:rPr>
        <w:t>Sozialversicherungsschutz</w:t>
      </w:r>
      <w:r w:rsidRPr="000F22E7">
        <w:t xml:space="preserve"> </w:t>
      </w:r>
      <w:r w:rsidRPr="00257568">
        <w:rPr>
          <w:b/>
        </w:rPr>
        <w:t xml:space="preserve">der Lehrpersonen </w:t>
      </w:r>
      <w:r>
        <w:rPr>
          <w:b/>
        </w:rPr>
        <w:t xml:space="preserve">mit schweizerischer Lehrberechtigung </w:t>
      </w:r>
      <w:r w:rsidRPr="000F22E7">
        <w:t>überprüft und für angemessen und rechtskonform befunden zu haben.</w:t>
      </w:r>
    </w:p>
    <w:p w14:paraId="3A9ACA0E" w14:textId="77777777" w:rsidR="00371BFC" w:rsidRPr="00903754" w:rsidRDefault="00371BFC" w:rsidP="00371BFC">
      <w:pPr>
        <w:pStyle w:val="Listenabsatz"/>
        <w:numPr>
          <w:ilvl w:val="0"/>
          <w:numId w:val="1"/>
        </w:numPr>
        <w:ind w:left="357" w:hanging="357"/>
        <w:jc w:val="both"/>
      </w:pPr>
      <w:r>
        <w:t xml:space="preserve">alle im Subventionsgesuch der Trägerschaft gemachten Angaben, namentlich zur Zahl der aufgeführten </w:t>
      </w:r>
      <w:r w:rsidRPr="000A4A4F">
        <w:rPr>
          <w:b/>
        </w:rPr>
        <w:t>Schweizer</w:t>
      </w:r>
      <w:r>
        <w:t xml:space="preserve"> </w:t>
      </w:r>
      <w:r w:rsidRPr="000A4A4F">
        <w:rPr>
          <w:b/>
        </w:rPr>
        <w:t>Schülerinnen und Schüler</w:t>
      </w:r>
      <w:r>
        <w:t>, geprüft und für richtig befunden zu haben.</w:t>
      </w:r>
    </w:p>
    <w:p w14:paraId="5F46602A" w14:textId="77777777" w:rsidR="00371BFC" w:rsidRDefault="00371BFC" w:rsidP="00371BFC"/>
    <w:p w14:paraId="29E4065F" w14:textId="77777777" w:rsidR="00371BFC" w:rsidRDefault="00371BFC" w:rsidP="00371BF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28"/>
        <w:gridCol w:w="5234"/>
      </w:tblGrid>
      <w:tr w:rsidR="00371BFC" w14:paraId="09D7D462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2BD53F8F" w14:textId="77777777" w:rsidR="00371BFC" w:rsidRDefault="00371BFC" w:rsidP="00E60EAD">
            <w:r>
              <w:t>Schweizer Botschaft/Konsulat in</w:t>
            </w:r>
          </w:p>
        </w:tc>
        <w:tc>
          <w:tcPr>
            <w:tcW w:w="5234" w:type="dxa"/>
            <w:tcBorders>
              <w:top w:val="nil"/>
              <w:left w:val="nil"/>
              <w:right w:val="nil"/>
            </w:tcBorders>
          </w:tcPr>
          <w:p w14:paraId="2EF40AA5" w14:textId="77777777" w:rsidR="00371BFC" w:rsidRDefault="00371BFC" w:rsidP="00E60EAD"/>
          <w:p w14:paraId="63493089" w14:textId="77777777" w:rsidR="00371BFC" w:rsidRDefault="00371BFC" w:rsidP="00E60EAD"/>
        </w:tc>
      </w:tr>
      <w:tr w:rsidR="00371BFC" w14:paraId="159B53B7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37FB7A8F" w14:textId="77777777" w:rsidR="00371BFC" w:rsidRDefault="00371BFC" w:rsidP="00E60EAD">
            <w:r>
              <w:t>Name Botschaftsmitarbeiter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45999A50" w14:textId="77777777" w:rsidR="00371BFC" w:rsidRDefault="00371BFC" w:rsidP="00E60EAD"/>
          <w:p w14:paraId="30C1CB27" w14:textId="77777777" w:rsidR="00371BFC" w:rsidRDefault="00371BFC" w:rsidP="00E60EAD"/>
        </w:tc>
      </w:tr>
      <w:tr w:rsidR="00371BFC" w14:paraId="004A850F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02E73DF8" w14:textId="77777777" w:rsidR="00371BFC" w:rsidRDefault="00371BFC" w:rsidP="00E60EAD">
            <w:r>
              <w:t>E-Mail Adresse (für Rückfragen)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7C410631" w14:textId="77777777" w:rsidR="00371BFC" w:rsidRDefault="00371BFC" w:rsidP="00E60EAD"/>
          <w:p w14:paraId="6597815C" w14:textId="77777777" w:rsidR="00371BFC" w:rsidRDefault="00371BFC" w:rsidP="00E60EAD"/>
        </w:tc>
      </w:tr>
      <w:tr w:rsidR="00371BFC" w14:paraId="72FFB92E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14:paraId="45DF53BC" w14:textId="77777777" w:rsidR="00371BFC" w:rsidRDefault="00371BFC" w:rsidP="00E60EAD">
            <w:r>
              <w:t>Ort und Datum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239C317C" w14:textId="77777777" w:rsidR="00371BFC" w:rsidRDefault="00371BFC" w:rsidP="00E60EAD"/>
          <w:p w14:paraId="3A233046" w14:textId="77777777" w:rsidR="00371BFC" w:rsidRDefault="00371BFC" w:rsidP="00E60EAD"/>
        </w:tc>
      </w:tr>
      <w:tr w:rsidR="00371BFC" w14:paraId="6750ABB6" w14:textId="77777777" w:rsidTr="00E60EAD"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700C0D" w14:textId="77777777" w:rsidR="00371BFC" w:rsidRDefault="00371BFC" w:rsidP="00E60EAD">
            <w:r>
              <w:t>Unterschrift</w:t>
            </w:r>
          </w:p>
        </w:tc>
        <w:tc>
          <w:tcPr>
            <w:tcW w:w="5234" w:type="dxa"/>
            <w:tcBorders>
              <w:left w:val="nil"/>
              <w:right w:val="nil"/>
            </w:tcBorders>
          </w:tcPr>
          <w:p w14:paraId="008B2FC2" w14:textId="77777777" w:rsidR="00371BFC" w:rsidRDefault="00371BFC" w:rsidP="00E60EAD"/>
          <w:p w14:paraId="76B3E191" w14:textId="77777777" w:rsidR="00371BFC" w:rsidRDefault="00371BFC" w:rsidP="00E60EAD"/>
          <w:p w14:paraId="6DE16B70" w14:textId="77777777" w:rsidR="00371BFC" w:rsidRDefault="00371BFC" w:rsidP="00E60EAD"/>
          <w:p w14:paraId="7BE3A57D" w14:textId="77777777" w:rsidR="00371BFC" w:rsidRDefault="00371BFC" w:rsidP="00E60EAD"/>
        </w:tc>
      </w:tr>
    </w:tbl>
    <w:p w14:paraId="1CD85656" w14:textId="77777777" w:rsidR="00371BFC" w:rsidRDefault="00371BFC" w:rsidP="00371BFC"/>
    <w:p w14:paraId="3274E654" w14:textId="77777777" w:rsidR="00371BFC" w:rsidRDefault="00371BFC" w:rsidP="00371BF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1BFC" w14:paraId="1BF1B4A2" w14:textId="77777777" w:rsidTr="00E60EAD">
        <w:tc>
          <w:tcPr>
            <w:tcW w:w="9062" w:type="dxa"/>
            <w:shd w:val="clear" w:color="auto" w:fill="FFC000"/>
          </w:tcPr>
          <w:p w14:paraId="49B4EA20" w14:textId="77777777" w:rsidR="00371BFC" w:rsidRDefault="00371BFC" w:rsidP="00E60EAD">
            <w:pPr>
              <w:rPr>
                <w:sz w:val="20"/>
                <w:szCs w:val="20"/>
              </w:rPr>
            </w:pPr>
          </w:p>
          <w:p w14:paraId="3C869DA6" w14:textId="77777777" w:rsidR="00371BFC" w:rsidRDefault="00371BFC" w:rsidP="00E60EAD">
            <w:pPr>
              <w:rPr>
                <w:sz w:val="20"/>
                <w:szCs w:val="20"/>
              </w:rPr>
            </w:pPr>
            <w:r w:rsidRPr="00CB437A">
              <w:rPr>
                <w:sz w:val="20"/>
                <w:szCs w:val="20"/>
              </w:rPr>
              <w:t xml:space="preserve">Die </w:t>
            </w:r>
            <w:r>
              <w:rPr>
                <w:sz w:val="20"/>
                <w:szCs w:val="20"/>
              </w:rPr>
              <w:t>Schweizer Vertretung</w:t>
            </w:r>
            <w:r w:rsidRPr="00CB437A">
              <w:rPr>
                <w:sz w:val="20"/>
                <w:szCs w:val="20"/>
              </w:rPr>
              <w:t xml:space="preserve"> sendet die unterzeichnete Stellungnahme </w:t>
            </w:r>
            <w:r>
              <w:rPr>
                <w:sz w:val="20"/>
                <w:szCs w:val="20"/>
              </w:rPr>
              <w:t xml:space="preserve">sowie das unterzeichnete Gesuch </w:t>
            </w:r>
            <w:r w:rsidRPr="00CB437A">
              <w:rPr>
                <w:sz w:val="20"/>
                <w:szCs w:val="20"/>
              </w:rPr>
              <w:t xml:space="preserve">per Post an das Bundesamt für Kultur (Sektion Kultur und Gesellschaft, Hallwylstrasse 15, 3003 Bern) oder per E-Mail an </w:t>
            </w:r>
            <w:hyperlink r:id="rId7" w:history="1">
              <w:r w:rsidRPr="008A74D7">
                <w:rPr>
                  <w:rStyle w:val="Hyperlink"/>
                  <w:sz w:val="20"/>
                  <w:szCs w:val="20"/>
                </w:rPr>
                <w:t>kultur_gesellschaft@bak.admin.ch</w:t>
              </w:r>
            </w:hyperlink>
            <w:r w:rsidRPr="00CB437A">
              <w:rPr>
                <w:sz w:val="20"/>
                <w:szCs w:val="20"/>
              </w:rPr>
              <w:t>.</w:t>
            </w:r>
          </w:p>
          <w:p w14:paraId="135AC2D9" w14:textId="77777777" w:rsidR="00371BFC" w:rsidRDefault="00371BFC" w:rsidP="00E60EAD"/>
        </w:tc>
      </w:tr>
    </w:tbl>
    <w:p w14:paraId="22AB6E5D" w14:textId="77777777" w:rsidR="00371BFC" w:rsidRDefault="00371BFC" w:rsidP="00371BFC"/>
    <w:p w14:paraId="3CDC62AC" w14:textId="77777777" w:rsidR="004D5DC8" w:rsidRDefault="004D5DC8" w:rsidP="00551597"/>
    <w:sectPr w:rsidR="004D5DC8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4DF20" w14:textId="77777777" w:rsidR="00803954" w:rsidRDefault="00803954" w:rsidP="00803954">
      <w:r>
        <w:separator/>
      </w:r>
    </w:p>
  </w:endnote>
  <w:endnote w:type="continuationSeparator" w:id="0">
    <w:p w14:paraId="4F65C9CD" w14:textId="77777777" w:rsidR="00803954" w:rsidRDefault="00803954" w:rsidP="00803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1075F" w14:textId="77777777" w:rsidR="00D532D4" w:rsidRPr="004D1BC6" w:rsidRDefault="0050454E">
    <w:pPr>
      <w:pStyle w:val="Fuzeile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TIME \@ "dd.MM.yy" </w:instrText>
    </w:r>
    <w:r>
      <w:rPr>
        <w:sz w:val="18"/>
        <w:szCs w:val="18"/>
      </w:rPr>
      <w:fldChar w:fldCharType="separate"/>
    </w:r>
    <w:r w:rsidR="00CD4EB9">
      <w:rPr>
        <w:noProof/>
        <w:sz w:val="18"/>
        <w:szCs w:val="18"/>
      </w:rPr>
      <w:t>06.08.15</w:t>
    </w:r>
    <w:r>
      <w:rPr>
        <w:sz w:val="18"/>
        <w:szCs w:val="18"/>
      </w:rPr>
      <w:fldChar w:fldCharType="end"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tab/>
    </w:r>
    <w:r w:rsidR="004D1BC6" w:rsidRPr="004D1BC6">
      <w:rPr>
        <w:sz w:val="18"/>
        <w:szCs w:val="18"/>
      </w:rPr>
      <w:fldChar w:fldCharType="begin"/>
    </w:r>
    <w:r w:rsidR="004D1BC6" w:rsidRPr="004D1BC6">
      <w:rPr>
        <w:sz w:val="18"/>
        <w:szCs w:val="18"/>
      </w:rPr>
      <w:instrText>PAGE   \* MERGEFORMAT</w:instrText>
    </w:r>
    <w:r w:rsidR="004D1BC6" w:rsidRPr="004D1BC6">
      <w:rPr>
        <w:sz w:val="18"/>
        <w:szCs w:val="18"/>
      </w:rPr>
      <w:fldChar w:fldCharType="separate"/>
    </w:r>
    <w:r w:rsidR="005C56C9" w:rsidRPr="005C56C9">
      <w:rPr>
        <w:noProof/>
        <w:sz w:val="18"/>
        <w:szCs w:val="18"/>
        <w:lang w:val="de-DE"/>
      </w:rPr>
      <w:t>5</w:t>
    </w:r>
    <w:r w:rsidR="004D1BC6" w:rsidRPr="004D1BC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797BB8" w14:textId="77777777" w:rsidR="00803954" w:rsidRDefault="00803954" w:rsidP="00803954">
      <w:r>
        <w:separator/>
      </w:r>
    </w:p>
  </w:footnote>
  <w:footnote w:type="continuationSeparator" w:id="0">
    <w:p w14:paraId="0BCD96C6" w14:textId="77777777" w:rsidR="00803954" w:rsidRDefault="00803954" w:rsidP="008039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EinfacheTabelle1"/>
      <w:tblW w:w="101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600" w:firstRow="0" w:lastRow="0" w:firstColumn="0" w:lastColumn="0" w:noHBand="1" w:noVBand="1"/>
    </w:tblPr>
    <w:tblGrid>
      <w:gridCol w:w="4848"/>
      <w:gridCol w:w="5318"/>
    </w:tblGrid>
    <w:tr w:rsidR="00803954" w:rsidRPr="00B40FC3" w14:paraId="3BAE382A" w14:textId="77777777" w:rsidTr="00803954">
      <w:trPr>
        <w:trHeight w:hRule="exact" w:val="1003"/>
      </w:trPr>
      <w:tc>
        <w:tcPr>
          <w:tcW w:w="4848" w:type="dxa"/>
        </w:tcPr>
        <w:p w14:paraId="66D153BF" w14:textId="77777777" w:rsidR="00803954" w:rsidRDefault="00803954" w:rsidP="00803954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5D6021EC" wp14:editId="4C0246C8">
                <wp:extent cx="1981200" cy="647700"/>
                <wp:effectExtent l="19050" t="0" r="0" b="0"/>
                <wp:docPr id="1" name="Imag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12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18" w:type="dxa"/>
        </w:tcPr>
        <w:p w14:paraId="0786BC1A" w14:textId="77777777" w:rsidR="00803954" w:rsidRPr="005B6188" w:rsidRDefault="00803954" w:rsidP="00803954">
          <w:pPr>
            <w:pStyle w:val="KopfzeileDepartement"/>
            <w:rPr>
              <w:lang w:val="de-CH"/>
            </w:rPr>
          </w:pPr>
          <w:r w:rsidRPr="005B6188">
            <w:rPr>
              <w:lang w:val="de-CH"/>
            </w:rPr>
            <w:t>Eidgenössisches Departement des Innern EDI</w:t>
          </w:r>
        </w:p>
        <w:p w14:paraId="56EAF2A2" w14:textId="77777777" w:rsidR="00803954" w:rsidRPr="005B6188" w:rsidRDefault="00803954" w:rsidP="00803954">
          <w:pPr>
            <w:pStyle w:val="KopfzeileFett"/>
            <w:rPr>
              <w:lang w:val="de-CH"/>
            </w:rPr>
          </w:pPr>
          <w:r w:rsidRPr="005B6188">
            <w:rPr>
              <w:lang w:val="de-CH"/>
            </w:rPr>
            <w:t>Bundesamt für Kultur BAK</w:t>
          </w:r>
        </w:p>
        <w:p w14:paraId="0E6B0BBE" w14:textId="77777777" w:rsidR="00803954" w:rsidRPr="00D149AA" w:rsidRDefault="00803954" w:rsidP="00803954">
          <w:pPr>
            <w:pStyle w:val="Kopfzeile"/>
          </w:pPr>
        </w:p>
      </w:tc>
    </w:tr>
  </w:tbl>
  <w:p w14:paraId="25AD6951" w14:textId="77777777" w:rsidR="00803954" w:rsidRDefault="00803954" w:rsidP="0080395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014FA"/>
    <w:multiLevelType w:val="hybridMultilevel"/>
    <w:tmpl w:val="9EB2C178"/>
    <w:lvl w:ilvl="0" w:tplc="5CDCE284">
      <w:numFmt w:val="bullet"/>
      <w:lvlText w:val="-"/>
      <w:lvlJc w:val="left"/>
      <w:pPr>
        <w:ind w:left="189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9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6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3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0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7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5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2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94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iona Wigger">
    <w15:presenceInfo w15:providerId="None" w15:userId="Fiona Wigg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BA1"/>
    <w:rsid w:val="00016A18"/>
    <w:rsid w:val="00091150"/>
    <w:rsid w:val="000A343C"/>
    <w:rsid w:val="000A7A94"/>
    <w:rsid w:val="000D0FAF"/>
    <w:rsid w:val="000F1FDA"/>
    <w:rsid w:val="001233E7"/>
    <w:rsid w:val="00163DC5"/>
    <w:rsid w:val="0017566D"/>
    <w:rsid w:val="001A1ED1"/>
    <w:rsid w:val="001F03E3"/>
    <w:rsid w:val="00210930"/>
    <w:rsid w:val="00235DF8"/>
    <w:rsid w:val="00246C40"/>
    <w:rsid w:val="00253341"/>
    <w:rsid w:val="002610A0"/>
    <w:rsid w:val="00285C68"/>
    <w:rsid w:val="00285F24"/>
    <w:rsid w:val="002868CE"/>
    <w:rsid w:val="002903FC"/>
    <w:rsid w:val="002A0206"/>
    <w:rsid w:val="002B08AC"/>
    <w:rsid w:val="002C565D"/>
    <w:rsid w:val="002D0BFD"/>
    <w:rsid w:val="002D5364"/>
    <w:rsid w:val="0033303B"/>
    <w:rsid w:val="00342135"/>
    <w:rsid w:val="00344F40"/>
    <w:rsid w:val="00346EAD"/>
    <w:rsid w:val="00371BFC"/>
    <w:rsid w:val="00375B10"/>
    <w:rsid w:val="003A713B"/>
    <w:rsid w:val="003E706D"/>
    <w:rsid w:val="003F4CAC"/>
    <w:rsid w:val="00401735"/>
    <w:rsid w:val="00402322"/>
    <w:rsid w:val="00403508"/>
    <w:rsid w:val="00455C07"/>
    <w:rsid w:val="00483722"/>
    <w:rsid w:val="004A20CB"/>
    <w:rsid w:val="004A4995"/>
    <w:rsid w:val="004B6A63"/>
    <w:rsid w:val="004D1BC6"/>
    <w:rsid w:val="004D309B"/>
    <w:rsid w:val="004D5DC8"/>
    <w:rsid w:val="0050454E"/>
    <w:rsid w:val="0051157C"/>
    <w:rsid w:val="0051567A"/>
    <w:rsid w:val="005205C1"/>
    <w:rsid w:val="005237E1"/>
    <w:rsid w:val="00527F40"/>
    <w:rsid w:val="00551597"/>
    <w:rsid w:val="00556153"/>
    <w:rsid w:val="00585D99"/>
    <w:rsid w:val="005972B5"/>
    <w:rsid w:val="005C56C9"/>
    <w:rsid w:val="005F4B4B"/>
    <w:rsid w:val="00600046"/>
    <w:rsid w:val="006071E8"/>
    <w:rsid w:val="00611176"/>
    <w:rsid w:val="0064392C"/>
    <w:rsid w:val="00653F18"/>
    <w:rsid w:val="00654A89"/>
    <w:rsid w:val="00683CED"/>
    <w:rsid w:val="006B2DE9"/>
    <w:rsid w:val="006E1A67"/>
    <w:rsid w:val="006E38BD"/>
    <w:rsid w:val="006F300C"/>
    <w:rsid w:val="00717EFE"/>
    <w:rsid w:val="0073305D"/>
    <w:rsid w:val="00746513"/>
    <w:rsid w:val="0076632B"/>
    <w:rsid w:val="007855A2"/>
    <w:rsid w:val="0078619A"/>
    <w:rsid w:val="007E13A2"/>
    <w:rsid w:val="00803954"/>
    <w:rsid w:val="00883E61"/>
    <w:rsid w:val="00890E3C"/>
    <w:rsid w:val="008953B5"/>
    <w:rsid w:val="008A2024"/>
    <w:rsid w:val="008F7E45"/>
    <w:rsid w:val="00925F86"/>
    <w:rsid w:val="00995A6C"/>
    <w:rsid w:val="009B37D8"/>
    <w:rsid w:val="009B7CE8"/>
    <w:rsid w:val="009C4D50"/>
    <w:rsid w:val="00A0077E"/>
    <w:rsid w:val="00A607AA"/>
    <w:rsid w:val="00A71346"/>
    <w:rsid w:val="00A958A5"/>
    <w:rsid w:val="00AC220E"/>
    <w:rsid w:val="00AE52D1"/>
    <w:rsid w:val="00AE6D40"/>
    <w:rsid w:val="00AF7673"/>
    <w:rsid w:val="00B149A2"/>
    <w:rsid w:val="00B6044B"/>
    <w:rsid w:val="00B62337"/>
    <w:rsid w:val="00B73468"/>
    <w:rsid w:val="00B94096"/>
    <w:rsid w:val="00C07939"/>
    <w:rsid w:val="00C33C0B"/>
    <w:rsid w:val="00C3776E"/>
    <w:rsid w:val="00CA07EC"/>
    <w:rsid w:val="00CB2D04"/>
    <w:rsid w:val="00CB437A"/>
    <w:rsid w:val="00CD4EB9"/>
    <w:rsid w:val="00CD573B"/>
    <w:rsid w:val="00D23669"/>
    <w:rsid w:val="00D41BA1"/>
    <w:rsid w:val="00D50951"/>
    <w:rsid w:val="00D532D4"/>
    <w:rsid w:val="00D75701"/>
    <w:rsid w:val="00D86FDF"/>
    <w:rsid w:val="00D94B23"/>
    <w:rsid w:val="00D97EB8"/>
    <w:rsid w:val="00DC1E61"/>
    <w:rsid w:val="00DE0796"/>
    <w:rsid w:val="00DF0E86"/>
    <w:rsid w:val="00DF1266"/>
    <w:rsid w:val="00E125C1"/>
    <w:rsid w:val="00E31987"/>
    <w:rsid w:val="00E31AD2"/>
    <w:rsid w:val="00E36C41"/>
    <w:rsid w:val="00E424D2"/>
    <w:rsid w:val="00E472F3"/>
    <w:rsid w:val="00E63A73"/>
    <w:rsid w:val="00EA5FF4"/>
    <w:rsid w:val="00EC5A73"/>
    <w:rsid w:val="00ED19A2"/>
    <w:rsid w:val="00EF4283"/>
    <w:rsid w:val="00F02674"/>
    <w:rsid w:val="00F1268F"/>
    <w:rsid w:val="00F13DAA"/>
    <w:rsid w:val="00F218E7"/>
    <w:rsid w:val="00F257C7"/>
    <w:rsid w:val="00F34302"/>
    <w:rsid w:val="00FB0AF0"/>
    <w:rsid w:val="00FD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;"/>
  <w14:docId w14:val="69E3DEB9"/>
  <w15:chartTrackingRefBased/>
  <w15:docId w15:val="{100965B9-EF9F-4FA5-B37E-48E81FF30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1093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210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qFormat/>
    <w:rsid w:val="008039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3954"/>
  </w:style>
  <w:style w:type="paragraph" w:styleId="Fuzeile">
    <w:name w:val="footer"/>
    <w:basedOn w:val="Standard"/>
    <w:link w:val="FuzeileZchn"/>
    <w:uiPriority w:val="99"/>
    <w:unhideWhenUsed/>
    <w:rsid w:val="008039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3954"/>
  </w:style>
  <w:style w:type="paragraph" w:customStyle="1" w:styleId="KopfzeileDepartement">
    <w:name w:val="KopfzeileDepartement"/>
    <w:basedOn w:val="Kopfzeile"/>
    <w:next w:val="KopfzeileFett"/>
    <w:rsid w:val="00803954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sz w:val="15"/>
      <w:lang w:val="fr-CH"/>
    </w:rPr>
  </w:style>
  <w:style w:type="paragraph" w:customStyle="1" w:styleId="KopfzeileFett">
    <w:name w:val="KopfzeileFett"/>
    <w:basedOn w:val="Kopfzeile"/>
    <w:next w:val="Kopfzeile"/>
    <w:rsid w:val="00803954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b/>
      <w:sz w:val="15"/>
      <w:lang w:val="fr-CH"/>
    </w:rPr>
  </w:style>
  <w:style w:type="table" w:styleId="EinfacheTabelle1">
    <w:name w:val="Plain Table 1"/>
    <w:basedOn w:val="NormaleTabelle"/>
    <w:uiPriority w:val="41"/>
    <w:rsid w:val="0080395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Absatz-Standardschriftart"/>
    <w:uiPriority w:val="99"/>
    <w:unhideWhenUsed/>
    <w:rsid w:val="00CB437A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126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F1266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1117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1117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1117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1117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11176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371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ultur_gesellschaft@bak.admin.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722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Bundesverwaltung</Company>
  <LinksUpToDate>false</LinksUpToDate>
  <CharactersWithSpaces>5263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U80833143</dc:creator>
  <cp:keywords/>
  <dc:description/>
  <cp:lastModifiedBy>Andrea Spring</cp:lastModifiedBy>
  <cp:revision>80</cp:revision>
  <dcterms:created xsi:type="dcterms:W3CDTF">2015-07-29T11:14:00Z</dcterms:created>
  <dcterms:modified xsi:type="dcterms:W3CDTF">2015-08-06T13:16:00Z</dcterms:modified>
</cp:coreProperties>
</file>